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08" w:rsidRPr="000E7608" w:rsidRDefault="000E7608" w:rsidP="005E48E8">
      <w:pPr>
        <w:pStyle w:val="a3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0E7608">
        <w:rPr>
          <w:rFonts w:ascii="Verdana" w:hAnsi="Verdana"/>
          <w:b/>
          <w:bCs/>
          <w:i/>
          <w:iCs/>
          <w:sz w:val="28"/>
          <w:szCs w:val="28"/>
        </w:rPr>
        <w:t xml:space="preserve">Внеклассное мероприятие  </w:t>
      </w:r>
    </w:p>
    <w:p w:rsidR="005E48E8" w:rsidRPr="00995497" w:rsidRDefault="00995497" w:rsidP="005E48E8">
      <w:pPr>
        <w:pStyle w:val="a3"/>
        <w:jc w:val="center"/>
        <w:rPr>
          <w:rFonts w:ascii="Verdana" w:hAnsi="Verdana"/>
          <w:color w:val="FF0000"/>
          <w:sz w:val="28"/>
          <w:szCs w:val="28"/>
        </w:rPr>
      </w:pPr>
      <w:r w:rsidRPr="00995497">
        <w:rPr>
          <w:rFonts w:ascii="Verdana" w:hAnsi="Verdana"/>
          <w:b/>
          <w:bCs/>
          <w:i/>
          <w:iCs/>
          <w:color w:val="FF0000"/>
          <w:sz w:val="28"/>
          <w:szCs w:val="28"/>
        </w:rPr>
        <w:t>«Путешествие в страну молчаливых мудрецов»</w:t>
      </w:r>
    </w:p>
    <w:p w:rsidR="005E48E8" w:rsidRPr="00995497" w:rsidRDefault="005E48E8" w:rsidP="005E48E8">
      <w:pPr>
        <w:pStyle w:val="a3"/>
        <w:rPr>
          <w:rFonts w:ascii="Verdana" w:hAnsi="Verdana"/>
          <w:color w:val="FF0000"/>
        </w:rPr>
      </w:pPr>
      <w:r w:rsidRPr="00995497">
        <w:rPr>
          <w:rFonts w:ascii="Verdana" w:hAnsi="Verdana"/>
          <w:b/>
          <w:bCs/>
          <w:i/>
          <w:iCs/>
          <w:color w:val="FF0000"/>
        </w:rPr>
        <w:t> </w:t>
      </w:r>
    </w:p>
    <w:p w:rsidR="005E48E8" w:rsidRDefault="00995497" w:rsidP="005E48E8">
      <w:pPr>
        <w:pStyle w:val="a3"/>
        <w:rPr>
          <w:color w:val="FF0000"/>
          <w:sz w:val="28"/>
          <w:szCs w:val="28"/>
        </w:rPr>
      </w:pPr>
      <w:r w:rsidRPr="00995497">
        <w:rPr>
          <w:color w:val="FF0000"/>
          <w:sz w:val="28"/>
          <w:szCs w:val="28"/>
        </w:rPr>
        <w:t xml:space="preserve">                   </w:t>
      </w:r>
      <w:r w:rsidR="005E48E8" w:rsidRPr="00995497">
        <w:rPr>
          <w:color w:val="FF0000"/>
          <w:sz w:val="28"/>
          <w:szCs w:val="28"/>
        </w:rPr>
        <w:t xml:space="preserve">Посвящение </w:t>
      </w:r>
      <w:r w:rsidR="00BF4FC7" w:rsidRPr="00995497">
        <w:rPr>
          <w:color w:val="FF0000"/>
          <w:sz w:val="28"/>
          <w:szCs w:val="28"/>
        </w:rPr>
        <w:t xml:space="preserve">второклассников </w:t>
      </w:r>
      <w:r w:rsidR="005E48E8" w:rsidRPr="00995497">
        <w:rPr>
          <w:color w:val="FF0000"/>
          <w:sz w:val="28"/>
          <w:szCs w:val="28"/>
        </w:rPr>
        <w:t>в читатели школьной библиотеки.</w:t>
      </w:r>
    </w:p>
    <w:p w:rsidR="000E7608" w:rsidRDefault="000E7608" w:rsidP="005E48E8">
      <w:pPr>
        <w:pStyle w:val="a3"/>
        <w:rPr>
          <w:color w:val="FF0000"/>
          <w:sz w:val="28"/>
          <w:szCs w:val="28"/>
        </w:rPr>
      </w:pPr>
    </w:p>
    <w:p w:rsidR="000E7608" w:rsidRPr="001656FD" w:rsidRDefault="000E7608" w:rsidP="005E48E8">
      <w:pPr>
        <w:pStyle w:val="a3"/>
        <w:rPr>
          <w:b/>
          <w:sz w:val="22"/>
          <w:szCs w:val="22"/>
        </w:rPr>
      </w:pPr>
      <w:r w:rsidRPr="001656FD">
        <w:rPr>
          <w:b/>
          <w:sz w:val="22"/>
          <w:szCs w:val="22"/>
        </w:rPr>
        <w:t xml:space="preserve">Авторы: Учитель начальных классов </w:t>
      </w:r>
      <w:r w:rsidRPr="001656FD">
        <w:rPr>
          <w:b/>
          <w:color w:val="FF0000"/>
          <w:sz w:val="22"/>
          <w:szCs w:val="22"/>
        </w:rPr>
        <w:t>Белеенко Елена Ивановна</w:t>
      </w:r>
      <w:r w:rsidRPr="001656FD">
        <w:rPr>
          <w:b/>
          <w:sz w:val="22"/>
          <w:szCs w:val="22"/>
        </w:rPr>
        <w:t xml:space="preserve"> (учитель высшей категории)</w:t>
      </w:r>
    </w:p>
    <w:p w:rsidR="000E7608" w:rsidRPr="001656FD" w:rsidRDefault="000E7608" w:rsidP="005E48E8">
      <w:pPr>
        <w:pStyle w:val="a3"/>
        <w:rPr>
          <w:b/>
          <w:sz w:val="22"/>
          <w:szCs w:val="22"/>
        </w:rPr>
      </w:pPr>
      <w:r w:rsidRPr="001656FD">
        <w:rPr>
          <w:b/>
          <w:sz w:val="22"/>
          <w:szCs w:val="22"/>
        </w:rPr>
        <w:t xml:space="preserve">                Библиотекарь  </w:t>
      </w:r>
      <w:r w:rsidRPr="001656FD">
        <w:rPr>
          <w:b/>
          <w:color w:val="FF0000"/>
          <w:sz w:val="22"/>
          <w:szCs w:val="22"/>
        </w:rPr>
        <w:t>Цекоева Фатима Кильцикоевна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FF0000"/>
          <w:sz w:val="24"/>
          <w:szCs w:val="24"/>
        </w:rPr>
        <w:t>  Цели</w:t>
      </w:r>
      <w:r w:rsidRPr="001656FD">
        <w:rPr>
          <w:color w:val="000000"/>
          <w:sz w:val="24"/>
          <w:szCs w:val="24"/>
        </w:rPr>
        <w:t>. Пробудить</w:t>
      </w:r>
      <w:r w:rsidR="00995497" w:rsidRPr="001656FD">
        <w:rPr>
          <w:color w:val="000000"/>
          <w:sz w:val="24"/>
          <w:szCs w:val="24"/>
        </w:rPr>
        <w:t xml:space="preserve"> читательский интерес</w:t>
      </w:r>
      <w:r w:rsidRPr="001656FD">
        <w:rPr>
          <w:color w:val="000000"/>
          <w:sz w:val="24"/>
          <w:szCs w:val="24"/>
        </w:rPr>
        <w:t xml:space="preserve">, </w:t>
      </w:r>
      <w:r w:rsidR="00995497" w:rsidRPr="001656FD">
        <w:rPr>
          <w:color w:val="000000"/>
          <w:sz w:val="24"/>
          <w:szCs w:val="24"/>
        </w:rPr>
        <w:t xml:space="preserve">сформировать представление об истории образования библиотек и </w:t>
      </w:r>
      <w:r w:rsidRPr="001656FD">
        <w:rPr>
          <w:color w:val="000000"/>
          <w:sz w:val="24"/>
          <w:szCs w:val="24"/>
        </w:rPr>
        <w:t>истории книгопечатания,  познакомить с правилами пользования библиотекой.</w:t>
      </w:r>
    </w:p>
    <w:p w:rsidR="00995497" w:rsidRPr="001656FD" w:rsidRDefault="00995497" w:rsidP="005E48E8">
      <w:pPr>
        <w:pStyle w:val="a3"/>
        <w:rPr>
          <w:b/>
          <w:color w:val="000000"/>
          <w:sz w:val="24"/>
          <w:szCs w:val="24"/>
        </w:rPr>
      </w:pPr>
    </w:p>
    <w:p w:rsidR="00995497" w:rsidRPr="001656FD" w:rsidRDefault="00995497" w:rsidP="005E48E8">
      <w:pPr>
        <w:pStyle w:val="a3"/>
        <w:rPr>
          <w:b/>
          <w:color w:val="000000"/>
          <w:sz w:val="24"/>
          <w:szCs w:val="24"/>
        </w:rPr>
      </w:pPr>
    </w:p>
    <w:p w:rsidR="00995497" w:rsidRPr="001656FD" w:rsidRDefault="00BF4FC7" w:rsidP="005E48E8">
      <w:pPr>
        <w:pStyle w:val="a3"/>
        <w:rPr>
          <w:color w:val="000000"/>
          <w:sz w:val="24"/>
          <w:szCs w:val="24"/>
        </w:rPr>
      </w:pPr>
      <w:r w:rsidRPr="001656FD">
        <w:rPr>
          <w:b/>
          <w:color w:val="000000"/>
          <w:sz w:val="24"/>
          <w:szCs w:val="24"/>
        </w:rPr>
        <w:t xml:space="preserve">Учитель </w:t>
      </w:r>
      <w:r w:rsidR="005E48E8" w:rsidRPr="001656FD">
        <w:rPr>
          <w:color w:val="000000"/>
          <w:sz w:val="24"/>
          <w:szCs w:val="24"/>
        </w:rPr>
        <w:t>Сегодня </w:t>
      </w:r>
      <w:r w:rsidR="000E7608" w:rsidRPr="001656FD">
        <w:rPr>
          <w:color w:val="000000"/>
          <w:sz w:val="24"/>
          <w:szCs w:val="24"/>
        </w:rPr>
        <w:t>ребята,</w:t>
      </w:r>
      <w:r w:rsidR="005E48E8" w:rsidRPr="001656FD">
        <w:rPr>
          <w:color w:val="000000"/>
          <w:sz w:val="24"/>
          <w:szCs w:val="24"/>
        </w:rPr>
        <w:t xml:space="preserve"> </w:t>
      </w:r>
      <w:r w:rsidR="000E7608" w:rsidRPr="001656FD">
        <w:rPr>
          <w:color w:val="000000"/>
          <w:sz w:val="24"/>
          <w:szCs w:val="24"/>
        </w:rPr>
        <w:t>в</w:t>
      </w:r>
      <w:r w:rsidR="005E48E8" w:rsidRPr="001656FD">
        <w:rPr>
          <w:color w:val="000000"/>
          <w:sz w:val="24"/>
          <w:szCs w:val="24"/>
        </w:rPr>
        <w:t xml:space="preserve">ы станете читателями. </w:t>
      </w:r>
    </w:p>
    <w:p w:rsidR="005E48E8" w:rsidRPr="001656FD" w:rsidRDefault="00995497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 xml:space="preserve">В </w:t>
      </w:r>
      <w:r w:rsidR="005E48E8" w:rsidRPr="001656FD">
        <w:rPr>
          <w:color w:val="000000"/>
          <w:sz w:val="24"/>
          <w:szCs w:val="24"/>
        </w:rPr>
        <w:t xml:space="preserve">каждой школе есть небольшая комната, где живут тысячи молчаливых мудрецов. Каждый ученик время от времени заходит туда, чтобы посоветоваться со своими мудрыми, учёными друзьями. А они во всём готовы услужить. Эти умнейшие и мудрейшие и к тому же добрые друзья – книги. И живут они в доме Всезнайки, а как он  называется, </w:t>
      </w:r>
      <w:r w:rsidRPr="001656FD">
        <w:rPr>
          <w:color w:val="000000"/>
          <w:sz w:val="24"/>
          <w:szCs w:val="24"/>
        </w:rPr>
        <w:t>в</w:t>
      </w:r>
      <w:r w:rsidR="005E48E8" w:rsidRPr="001656FD">
        <w:rPr>
          <w:color w:val="000000"/>
          <w:sz w:val="24"/>
          <w:szCs w:val="24"/>
        </w:rPr>
        <w:t>ы должны догадаться.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Снаружи смотришь –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Дом как дом,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Но нет жильцов обычных в нём.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В нём книги интересные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Стоят рядами тесными.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На длинных полках вдоль стены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Вместились сказки старины: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И Черномор, и  царь Гвидон,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И добрый дед Мазай …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Как называют этот дом?</w:t>
      </w:r>
    </w:p>
    <w:p w:rsidR="005E48E8" w:rsidRPr="001656FD" w:rsidRDefault="005E48E8" w:rsidP="005E48E8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Попробуй, угадай.</w:t>
      </w:r>
    </w:p>
    <w:p w:rsidR="005E48E8" w:rsidRPr="001656FD" w:rsidRDefault="00BF4FC7" w:rsidP="005E48E8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Входит </w:t>
      </w:r>
      <w:r w:rsidR="005E48E8" w:rsidRPr="001656F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Кот Ученый</w:t>
      </w:r>
      <w:r w:rsidR="005E48E8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5E48E8" w:rsidRPr="001656FD">
        <w:rPr>
          <w:rFonts w:ascii="Times New Roman" w:eastAsia="Calibri" w:hAnsi="Times New Roman" w:cs="Times New Roman"/>
          <w:sz w:val="24"/>
          <w:szCs w:val="24"/>
        </w:rPr>
        <w:t>Здравствуйте, я Кот Ученый.</w:t>
      </w:r>
    </w:p>
    <w:p w:rsidR="005E48E8" w:rsidRPr="001656FD" w:rsidRDefault="005E48E8" w:rsidP="005E48E8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Встречаю всех читателей,</w:t>
      </w:r>
    </w:p>
    <w:p w:rsidR="005E48E8" w:rsidRPr="001656FD" w:rsidRDefault="005E48E8" w:rsidP="005E48E8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Знаток я разных новостей</w:t>
      </w:r>
    </w:p>
    <w:p w:rsidR="005E48E8" w:rsidRPr="001656FD" w:rsidRDefault="005E48E8" w:rsidP="005E48E8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И книжек замечательных.</w:t>
      </w:r>
    </w:p>
    <w:p w:rsidR="005E48E8" w:rsidRPr="001656FD" w:rsidRDefault="005E48E8" w:rsidP="005E48E8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 xml:space="preserve">Ко мне вы в гости все пришли, </w:t>
      </w:r>
    </w:p>
    <w:p w:rsidR="005E48E8" w:rsidRPr="001656FD" w:rsidRDefault="005E48E8" w:rsidP="005E48E8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И это так чудесно!</w:t>
      </w:r>
    </w:p>
    <w:p w:rsidR="00947505" w:rsidRPr="001656FD" w:rsidRDefault="005E48E8" w:rsidP="00374B2E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Ведь книжки добрые читать</w:t>
      </w:r>
      <w:r w:rsidR="00947505" w:rsidRPr="001656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4B2E" w:rsidRPr="001656FD" w:rsidRDefault="00947505" w:rsidP="00374B2E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                           Очень интересно</w:t>
      </w:r>
    </w:p>
    <w:p w:rsidR="00374B2E" w:rsidRPr="001656FD" w:rsidRDefault="00374B2E" w:rsidP="00374B2E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 xml:space="preserve">Я здесь живу уже два века </w:t>
      </w:r>
    </w:p>
    <w:p w:rsidR="005E48E8" w:rsidRPr="001656FD" w:rsidRDefault="00670BA3" w:rsidP="005E48E8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5E48E8" w:rsidRPr="001656FD">
        <w:rPr>
          <w:rFonts w:ascii="Times New Roman" w:eastAsia="Calibri" w:hAnsi="Times New Roman" w:cs="Times New Roman"/>
          <w:sz w:val="24"/>
          <w:szCs w:val="24"/>
        </w:rPr>
        <w:t>И рассказать готов, как быть,</w:t>
      </w:r>
    </w:p>
    <w:p w:rsidR="005E48E8" w:rsidRPr="001656FD" w:rsidRDefault="005E48E8" w:rsidP="005E48E8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Чтобы смогла библиотека</w:t>
      </w:r>
    </w:p>
    <w:p w:rsidR="005E48E8" w:rsidRPr="001656FD" w:rsidRDefault="005E48E8" w:rsidP="005E48E8">
      <w:pPr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Свои богатства вам раскрыть.</w:t>
      </w:r>
    </w:p>
    <w:p w:rsidR="005E48E8" w:rsidRPr="001656FD" w:rsidRDefault="005E48E8" w:rsidP="005E48E8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E48E8" w:rsidRPr="001656FD" w:rsidRDefault="00670BA3" w:rsidP="005E48E8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Учитель  </w:t>
      </w:r>
      <w:r w:rsidR="005E48E8" w:rsidRPr="001656FD">
        <w:rPr>
          <w:rFonts w:ascii="Times New Roman" w:eastAsia="Calibri" w:hAnsi="Times New Roman" w:cs="Times New Roman"/>
          <w:sz w:val="24"/>
          <w:szCs w:val="24"/>
        </w:rPr>
        <w:t>Уважаемый Кот Ученый мы сегодня собрались здесь  потому что у нас праздник: отныне наши ребята не только ученики 2-го класса но и читатели нашей библиотеки.  Кстати ребята  в нашей библиотеке тоже водятся чудеса, и сегодня  я  вас познакомлю с ними. Ну а для начала послушайте сказку.</w:t>
      </w:r>
    </w:p>
    <w:p w:rsidR="005E48E8" w:rsidRPr="001656FD" w:rsidRDefault="005E48E8" w:rsidP="005E48E8">
      <w:pPr>
        <w:ind w:left="708" w:hanging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В некотором царстве, в некотором государстве жили-были книги. Но не было у них дома. Представляете, как им жилось?  Солнце обжигало их листы, дожди мочили их переплёты, ветер развевал страницы по всему свету. И вот однажды собрались все книги на центральной поляне знаний. И сказала тогда самая умная книга – энциклопедия: «Книжный народ! До каких пор нам еще странствовать? Мы теряем своих лучших товарищей! Давайте построим свой кирпичный дом, соберем в нем все книги. Назовем его – библиотека». Почему именно так? А вот почему. «Библио» - означает книга, «тека» - хранение.</w:t>
      </w:r>
    </w:p>
    <w:p w:rsidR="005E48E8" w:rsidRPr="001656FD" w:rsidRDefault="005E48E8" w:rsidP="005E48E8">
      <w:pPr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Сказано – сделано. Словно из под земли выросла Библиотека.  В её просторных залах стали жить книги. Здесь были взрослые: энциклопедии, романы, повести и веселые детские книжки: сказки, стихи, рассказы. Все было хорошо! Но не ходили туда дети: библиотека была для взрослых. И заскучали тогда детские книжки, погрустнели, заболели. Решили библиотекари  переселить детские книжки в школьные библиотеки где много хороших ребят которые любят читать. С тех пор так и повелось!   </w:t>
      </w:r>
    </w:p>
    <w:p w:rsidR="005E48E8" w:rsidRPr="001656FD" w:rsidRDefault="00995497" w:rsidP="005E48E8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Учитель: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-Ребята,а вы любите читать?А что вы знаете о пользе чтения и о роли книги в нашей жизни?</w:t>
      </w:r>
    </w:p>
    <w:p w:rsidR="00995497" w:rsidRPr="001656FD" w:rsidRDefault="00995497" w:rsidP="005E48E8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Дети читают стихи о книгах</w:t>
      </w:r>
    </w:p>
    <w:p w:rsidR="005E48E8" w:rsidRPr="001656FD" w:rsidRDefault="005E48E8" w:rsidP="005E48E8">
      <w:pPr>
        <w:rPr>
          <w:rFonts w:ascii="Times New Roman" w:eastAsia="Calibri" w:hAnsi="Times New Roman" w:cs="Times New Roman"/>
          <w:sz w:val="24"/>
          <w:szCs w:val="24"/>
        </w:rPr>
      </w:pPr>
    </w:p>
    <w:p w:rsidR="005E48E8" w:rsidRPr="001656FD" w:rsidRDefault="00995497" w:rsidP="00D53D8F">
      <w:pPr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sz w:val="24"/>
          <w:szCs w:val="24"/>
        </w:rPr>
        <w:t xml:space="preserve"> </w:t>
      </w:r>
      <w:r w:rsidR="00D53D8F" w:rsidRPr="001656FD">
        <w:rPr>
          <w:rFonts w:ascii="Times New Roman" w:hAnsi="Times New Roman" w:cs="Times New Roman"/>
          <w:sz w:val="24"/>
          <w:szCs w:val="24"/>
        </w:rPr>
        <w:t>Книга — лучший друг ты мой,</w:t>
      </w:r>
      <w:r w:rsidR="00D53D8F" w:rsidRPr="001656FD">
        <w:rPr>
          <w:rFonts w:ascii="Times New Roman" w:hAnsi="Times New Roman" w:cs="Times New Roman"/>
          <w:sz w:val="24"/>
          <w:szCs w:val="24"/>
        </w:rPr>
        <w:br/>
        <w:t>Мне так радостно с тобой!</w:t>
      </w:r>
      <w:r w:rsidR="00D53D8F" w:rsidRPr="001656FD">
        <w:rPr>
          <w:rFonts w:ascii="Times New Roman" w:hAnsi="Times New Roman" w:cs="Times New Roman"/>
          <w:sz w:val="24"/>
          <w:szCs w:val="24"/>
        </w:rPr>
        <w:br/>
        <w:t>Я люблю тебя читать,</w:t>
      </w:r>
      <w:r w:rsidR="00D53D8F" w:rsidRPr="001656FD">
        <w:rPr>
          <w:rFonts w:ascii="Times New Roman" w:hAnsi="Times New Roman" w:cs="Times New Roman"/>
          <w:sz w:val="24"/>
          <w:szCs w:val="24"/>
        </w:rPr>
        <w:br/>
        <w:t>Думать, мы</w:t>
      </w:r>
      <w:r w:rsidR="00D53D8F" w:rsidRPr="001656F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D53D8F" w:rsidRPr="001656FD">
        <w:rPr>
          <w:rFonts w:ascii="Times New Roman" w:hAnsi="Times New Roman" w:cs="Times New Roman"/>
          <w:sz w:val="24"/>
          <w:szCs w:val="24"/>
        </w:rPr>
        <w:t>слить и мечтать!</w:t>
      </w:r>
    </w:p>
    <w:p w:rsidR="00D53D8F" w:rsidRPr="001656FD" w:rsidRDefault="00D53D8F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Всем полезно чтение</w:t>
      </w:r>
    </w:p>
    <w:p w:rsidR="00D53D8F" w:rsidRPr="001656FD" w:rsidRDefault="00D53D8F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 себя и вслух.</w:t>
      </w:r>
    </w:p>
    <w:p w:rsidR="00D53D8F" w:rsidRPr="001656FD" w:rsidRDefault="00D53D8F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Книга – самый верный,</w:t>
      </w:r>
    </w:p>
    <w:p w:rsidR="00D53D8F" w:rsidRPr="001656FD" w:rsidRDefault="00D53D8F" w:rsidP="00D53D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друг.</w:t>
      </w:r>
    </w:p>
    <w:p w:rsidR="00D53D8F" w:rsidRPr="001656FD" w:rsidRDefault="00D53D8F" w:rsidP="00D53D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нее узнаешь ты</w:t>
      </w:r>
    </w:p>
    <w:p w:rsidR="00D53D8F" w:rsidRPr="001656FD" w:rsidRDefault="00D53D8F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Обо всем на свете</w:t>
      </w:r>
    </w:p>
    <w:p w:rsidR="00D53D8F" w:rsidRPr="001656FD" w:rsidRDefault="00D53D8F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любой вопрос она</w:t>
      </w:r>
    </w:p>
    <w:p w:rsidR="00D53D8F" w:rsidRPr="001656FD" w:rsidRDefault="00D53D8F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Без труда ответит.</w:t>
      </w:r>
    </w:p>
    <w:p w:rsidR="00D53D8F" w:rsidRPr="001656FD" w:rsidRDefault="00D53D8F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ней стихи и сказки,</w:t>
      </w:r>
    </w:p>
    <w:p w:rsidR="00D53D8F" w:rsidRPr="001656FD" w:rsidRDefault="00D53D8F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Все к твоим услугам!</w:t>
      </w:r>
    </w:p>
    <w:p w:rsidR="00670BA3" w:rsidRPr="001656FD" w:rsidRDefault="00D53D8F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Береги же книгу!</w:t>
      </w:r>
    </w:p>
    <w:p w:rsidR="00D53D8F" w:rsidRPr="001656FD" w:rsidRDefault="00670BA3" w:rsidP="00D5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стань и ты ей другом</w:t>
      </w:r>
    </w:p>
    <w:p w:rsidR="00D53D8F" w:rsidRPr="001656FD" w:rsidRDefault="00D53D8F" w:rsidP="00D53D8F">
      <w:pPr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sz w:val="24"/>
          <w:szCs w:val="24"/>
        </w:rPr>
        <w:t xml:space="preserve">Книге смелой, книге честной, </w:t>
      </w:r>
      <w:r w:rsidRPr="001656FD">
        <w:rPr>
          <w:rFonts w:ascii="Times New Roman" w:hAnsi="Times New Roman" w:cs="Times New Roman"/>
          <w:sz w:val="24"/>
          <w:szCs w:val="24"/>
        </w:rPr>
        <w:br/>
        <w:t xml:space="preserve">Пусть немного в ней страниц, </w:t>
      </w:r>
      <w:r w:rsidRPr="001656FD">
        <w:rPr>
          <w:rFonts w:ascii="Times New Roman" w:hAnsi="Times New Roman" w:cs="Times New Roman"/>
          <w:sz w:val="24"/>
          <w:szCs w:val="24"/>
        </w:rPr>
        <w:br/>
        <w:t xml:space="preserve">В целом мире, как известно, </w:t>
      </w:r>
      <w:r w:rsidRPr="001656FD">
        <w:rPr>
          <w:rFonts w:ascii="Times New Roman" w:hAnsi="Times New Roman" w:cs="Times New Roman"/>
          <w:sz w:val="24"/>
          <w:szCs w:val="24"/>
        </w:rPr>
        <w:br/>
        <w:t>Нет и не было границ.</w:t>
      </w:r>
      <w:r w:rsidRPr="001656FD">
        <w:rPr>
          <w:rFonts w:ascii="Times New Roman" w:hAnsi="Times New Roman" w:cs="Times New Roman"/>
          <w:sz w:val="24"/>
          <w:szCs w:val="24"/>
        </w:rPr>
        <w:br/>
        <w:t xml:space="preserve">Ей открыты все дороги, </w:t>
      </w:r>
      <w:r w:rsidRPr="001656FD">
        <w:rPr>
          <w:rFonts w:ascii="Times New Roman" w:hAnsi="Times New Roman" w:cs="Times New Roman"/>
          <w:sz w:val="24"/>
          <w:szCs w:val="24"/>
        </w:rPr>
        <w:br/>
        <w:t xml:space="preserve">И на всех материках </w:t>
      </w:r>
      <w:r w:rsidRPr="001656FD">
        <w:rPr>
          <w:rFonts w:ascii="Times New Roman" w:hAnsi="Times New Roman" w:cs="Times New Roman"/>
          <w:sz w:val="24"/>
          <w:szCs w:val="24"/>
        </w:rPr>
        <w:br/>
        <w:t xml:space="preserve">Говорит она на многих </w:t>
      </w:r>
      <w:r w:rsidRPr="001656FD">
        <w:rPr>
          <w:rFonts w:ascii="Times New Roman" w:hAnsi="Times New Roman" w:cs="Times New Roman"/>
          <w:sz w:val="24"/>
          <w:szCs w:val="24"/>
        </w:rPr>
        <w:br/>
        <w:t>Самых разных языках.</w:t>
      </w:r>
      <w:r w:rsidRPr="001656FD">
        <w:rPr>
          <w:rFonts w:ascii="Times New Roman" w:hAnsi="Times New Roman" w:cs="Times New Roman"/>
          <w:sz w:val="24"/>
          <w:szCs w:val="24"/>
        </w:rPr>
        <w:br/>
        <w:t xml:space="preserve">И она в любые страны </w:t>
      </w:r>
      <w:r w:rsidRPr="001656FD">
        <w:rPr>
          <w:rFonts w:ascii="Times New Roman" w:hAnsi="Times New Roman" w:cs="Times New Roman"/>
          <w:sz w:val="24"/>
          <w:szCs w:val="24"/>
        </w:rPr>
        <w:br/>
        <w:t xml:space="preserve">Через все века пройдет, </w:t>
      </w:r>
      <w:r w:rsidRPr="001656FD">
        <w:rPr>
          <w:rFonts w:ascii="Times New Roman" w:hAnsi="Times New Roman" w:cs="Times New Roman"/>
          <w:sz w:val="24"/>
          <w:szCs w:val="24"/>
        </w:rPr>
        <w:br/>
        <w:t xml:space="preserve">Как великие романы </w:t>
      </w:r>
      <w:r w:rsidRPr="001656FD">
        <w:rPr>
          <w:rFonts w:ascii="Times New Roman" w:hAnsi="Times New Roman" w:cs="Times New Roman"/>
          <w:sz w:val="24"/>
          <w:szCs w:val="24"/>
        </w:rPr>
        <w:br/>
        <w:t>«Тихий Дон» и «Дон Кихот»!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– учитель, книга - наставник.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– близкий товарищ и друг.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Ум, как ручей, высыхает и старится,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выпустишь книгу из рук.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– советчик, книга – разведчик,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– активный борец и боец. </w:t>
      </w:r>
    </w:p>
    <w:p w:rsidR="00670BA3" w:rsidRPr="001656FD" w:rsidRDefault="00670BA3" w:rsidP="0067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A3" w:rsidRPr="001656FD" w:rsidRDefault="00670BA3" w:rsidP="0067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- нетленная память и вечность,</w:t>
      </w:r>
    </w:p>
    <w:p w:rsidR="00670BA3" w:rsidRPr="001656FD" w:rsidRDefault="00670BA3" w:rsidP="0067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Спутник планеты земли, наконец.</w:t>
      </w:r>
    </w:p>
    <w:p w:rsidR="00670BA3" w:rsidRPr="001656FD" w:rsidRDefault="00670BA3" w:rsidP="0067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Книга не просто красивая мебель, </w:t>
      </w:r>
    </w:p>
    <w:p w:rsidR="00670BA3" w:rsidRPr="001656FD" w:rsidRDefault="00670BA3" w:rsidP="0067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приложенье дубовых шкафов, </w:t>
      </w:r>
    </w:p>
    <w:p w:rsidR="00670BA3" w:rsidRPr="001656FD" w:rsidRDefault="00670BA3" w:rsidP="0067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волшебник, умеющий небыль</w:t>
      </w:r>
    </w:p>
    <w:p w:rsidR="00670BA3" w:rsidRPr="001656FD" w:rsidRDefault="00670BA3" w:rsidP="00670B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быль превращать и в основу основ</w:t>
      </w:r>
    </w:p>
    <w:p w:rsidR="00D53D8F" w:rsidRPr="001656FD" w:rsidRDefault="00D53D8F" w:rsidP="00D53D8F">
      <w:pPr>
        <w:rPr>
          <w:rFonts w:ascii="Times New Roman" w:hAnsi="Times New Roman" w:cs="Times New Roman"/>
          <w:b/>
          <w:sz w:val="24"/>
          <w:szCs w:val="24"/>
        </w:rPr>
      </w:pPr>
    </w:p>
    <w:p w:rsidR="00D53D8F" w:rsidRPr="001656FD" w:rsidRDefault="00D53D8F" w:rsidP="00D53D8F">
      <w:pPr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sz w:val="24"/>
          <w:szCs w:val="24"/>
        </w:rPr>
        <w:t>Как хорошо уметь читать!</w:t>
      </w:r>
      <w:r w:rsidRPr="001656FD">
        <w:rPr>
          <w:rFonts w:ascii="Times New Roman" w:hAnsi="Times New Roman" w:cs="Times New Roman"/>
          <w:sz w:val="24"/>
          <w:szCs w:val="24"/>
        </w:rPr>
        <w:br/>
        <w:t>Взять книгу в руки и узнать,</w:t>
      </w:r>
      <w:r w:rsidRPr="001656FD">
        <w:rPr>
          <w:rFonts w:ascii="Times New Roman" w:hAnsi="Times New Roman" w:cs="Times New Roman"/>
          <w:sz w:val="24"/>
          <w:szCs w:val="24"/>
        </w:rPr>
        <w:br/>
        <w:t>Что в мире было до меня</w:t>
      </w:r>
      <w:r w:rsidRPr="001656FD">
        <w:rPr>
          <w:rFonts w:ascii="Times New Roman" w:hAnsi="Times New Roman" w:cs="Times New Roman"/>
          <w:sz w:val="24"/>
          <w:szCs w:val="24"/>
        </w:rPr>
        <w:br/>
        <w:t>И для чего родился я.</w:t>
      </w:r>
      <w:r w:rsidRPr="001656FD">
        <w:rPr>
          <w:rFonts w:ascii="Times New Roman" w:hAnsi="Times New Roman" w:cs="Times New Roman"/>
          <w:sz w:val="24"/>
          <w:szCs w:val="24"/>
        </w:rPr>
        <w:br/>
        <w:t>К каким галактикам слетать,</w:t>
      </w:r>
      <w:r w:rsidRPr="001656FD">
        <w:rPr>
          <w:rFonts w:ascii="Times New Roman" w:hAnsi="Times New Roman" w:cs="Times New Roman"/>
          <w:sz w:val="24"/>
          <w:szCs w:val="24"/>
        </w:rPr>
        <w:br/>
        <w:t>Что посмотреть, кем быть, кем стать</w:t>
      </w:r>
      <w:r w:rsidRPr="001656FD">
        <w:rPr>
          <w:rFonts w:ascii="Times New Roman" w:hAnsi="Times New Roman" w:cs="Times New Roman"/>
          <w:sz w:val="24"/>
          <w:szCs w:val="24"/>
        </w:rPr>
        <w:br/>
        <w:t>Мне книга может рассказать,</w:t>
      </w:r>
      <w:r w:rsidRPr="001656FD">
        <w:rPr>
          <w:rFonts w:ascii="Times New Roman" w:hAnsi="Times New Roman" w:cs="Times New Roman"/>
          <w:sz w:val="24"/>
          <w:szCs w:val="24"/>
        </w:rPr>
        <w:br/>
        <w:t>Ведь только ей дано все знать.</w:t>
      </w:r>
    </w:p>
    <w:p w:rsidR="00D53D8F" w:rsidRPr="001656FD" w:rsidRDefault="00D53D8F" w:rsidP="00D53D8F">
      <w:pPr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sz w:val="24"/>
          <w:szCs w:val="24"/>
        </w:rPr>
        <w:lastRenderedPageBreak/>
        <w:t>Я с детства с книгами дружу,</w:t>
      </w:r>
      <w:r w:rsidRPr="001656FD">
        <w:rPr>
          <w:rFonts w:ascii="Times New Roman" w:hAnsi="Times New Roman" w:cs="Times New Roman"/>
          <w:sz w:val="24"/>
          <w:szCs w:val="24"/>
        </w:rPr>
        <w:br/>
        <w:t>По строчкам пальчиком вожу,</w:t>
      </w:r>
      <w:r w:rsidRPr="001656FD">
        <w:rPr>
          <w:rFonts w:ascii="Times New Roman" w:hAnsi="Times New Roman" w:cs="Times New Roman"/>
          <w:sz w:val="24"/>
          <w:szCs w:val="24"/>
        </w:rPr>
        <w:br/>
        <w:t>И целый мир за это</w:t>
      </w:r>
      <w:r w:rsidRPr="001656FD">
        <w:rPr>
          <w:rFonts w:ascii="Times New Roman" w:hAnsi="Times New Roman" w:cs="Times New Roman"/>
          <w:sz w:val="24"/>
          <w:szCs w:val="24"/>
        </w:rPr>
        <w:br/>
        <w:t>Мне выдает секреты.</w:t>
      </w:r>
    </w:p>
    <w:p w:rsidR="00D53D8F" w:rsidRPr="001656FD" w:rsidRDefault="00D53D8F" w:rsidP="00D53D8F">
      <w:pPr>
        <w:rPr>
          <w:rFonts w:ascii="Times New Roman" w:hAnsi="Times New Roman" w:cs="Times New Roman"/>
          <w:b/>
          <w:sz w:val="24"/>
          <w:szCs w:val="24"/>
        </w:rPr>
      </w:pP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библиотеке для ребят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полках книги в ряд стоят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Бери, читай и много знай,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книгу ты не обижай.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откроет мир большой,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сделаешь больной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книжку – навсегда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замолчат тогда.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О, сколько в этом доме книг!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всмотрись –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тысячи друзей твоих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полках улеглись.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поговорят с тобой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ты, мой юный друг,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Весь путь истории земной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бы увидишь вдруг… </w:t>
      </w:r>
    </w:p>
    <w:p w:rsidR="00D53D8F" w:rsidRPr="001656FD" w:rsidRDefault="00D53D8F" w:rsidP="00D5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F7" w:rsidRPr="001656FD" w:rsidRDefault="008757F7" w:rsidP="008757F7">
      <w:pPr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sz w:val="24"/>
          <w:szCs w:val="24"/>
        </w:rPr>
        <w:t>Отраженье исчезнувших лет,</w:t>
      </w:r>
      <w:r w:rsidRPr="001656FD">
        <w:rPr>
          <w:rFonts w:ascii="Times New Roman" w:hAnsi="Times New Roman" w:cs="Times New Roman"/>
          <w:sz w:val="24"/>
          <w:szCs w:val="24"/>
        </w:rPr>
        <w:br/>
        <w:t>Облегченье житейского ига,</w:t>
      </w:r>
      <w:r w:rsidRPr="001656FD">
        <w:rPr>
          <w:rFonts w:ascii="Times New Roman" w:hAnsi="Times New Roman" w:cs="Times New Roman"/>
          <w:sz w:val="24"/>
          <w:szCs w:val="24"/>
        </w:rPr>
        <w:br/>
        <w:t>Вечных истин немеркнущий свет –</w:t>
      </w:r>
      <w:r w:rsidRPr="001656FD">
        <w:rPr>
          <w:rFonts w:ascii="Times New Roman" w:hAnsi="Times New Roman" w:cs="Times New Roman"/>
          <w:sz w:val="24"/>
          <w:szCs w:val="24"/>
        </w:rPr>
        <w:br/>
        <w:t>Это – книга. Да здравствует книга!</w:t>
      </w:r>
    </w:p>
    <w:p w:rsidR="00D53D8F" w:rsidRPr="001656FD" w:rsidRDefault="00670BA3" w:rsidP="00D53D8F">
      <w:pP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656F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Исполняется песня  на мотив  «кузнечика»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Входит</w:t>
      </w:r>
      <w:r w:rsidR="00BF4FC7" w:rsidRPr="001656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незнайка</w:t>
      </w: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Это библиотека?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>Да, библиотека.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F4FC7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 Ну, тогда давайте мне быстрее книжки, да побольше, побольше.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Подожди, подожди. Какие книжки? Ведь ты в нашу библиотеку не записан</w:t>
      </w:r>
      <w:r w:rsidR="00BF4FC7" w:rsidRPr="001656FD">
        <w:rPr>
          <w:rFonts w:ascii="Times New Roman" w:hAnsi="Times New Roman" w:cs="Times New Roman"/>
          <w:sz w:val="24"/>
          <w:szCs w:val="24"/>
        </w:rPr>
        <w:t xml:space="preserve"> </w:t>
      </w:r>
      <w:r w:rsidRPr="001656FD">
        <w:rPr>
          <w:rFonts w:ascii="Times New Roman" w:eastAsia="Calibri" w:hAnsi="Times New Roman" w:cs="Times New Roman"/>
          <w:sz w:val="24"/>
          <w:szCs w:val="24"/>
        </w:rPr>
        <w:t>и ещё к тому же  не представил</w:t>
      </w:r>
      <w:r w:rsidR="00BF4FC7" w:rsidRPr="001656FD">
        <w:rPr>
          <w:rFonts w:ascii="Times New Roman" w:hAnsi="Times New Roman" w:cs="Times New Roman"/>
          <w:sz w:val="24"/>
          <w:szCs w:val="24"/>
        </w:rPr>
        <w:t>ся.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F4FC7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 А-а-а это…. Я</w:t>
      </w:r>
      <w:r w:rsidR="00BF4FC7" w:rsidRPr="001656FD">
        <w:rPr>
          <w:rFonts w:ascii="Times New Roman" w:hAnsi="Times New Roman" w:cs="Times New Roman"/>
          <w:sz w:val="24"/>
          <w:szCs w:val="24"/>
        </w:rPr>
        <w:t xml:space="preserve"> незнайка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. Разве вы меня не узнали?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Библиотекарь: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Ну, вообще-то мы сразу догадались, правда, ребята? Ведь ты заш</w:t>
      </w:r>
      <w:r w:rsidR="00BF4FC7" w:rsidRPr="001656FD">
        <w:rPr>
          <w:rFonts w:ascii="Times New Roman" w:hAnsi="Times New Roman" w:cs="Times New Roman"/>
          <w:sz w:val="24"/>
          <w:szCs w:val="24"/>
        </w:rPr>
        <w:t>ё</w:t>
      </w:r>
      <w:r w:rsidRPr="001656FD">
        <w:rPr>
          <w:rFonts w:ascii="Times New Roman" w:eastAsia="Calibri" w:hAnsi="Times New Roman" w:cs="Times New Roman"/>
          <w:sz w:val="24"/>
          <w:szCs w:val="24"/>
        </w:rPr>
        <w:t>л сюда и не поздоровал</w:t>
      </w:r>
      <w:r w:rsidR="00BF4FC7" w:rsidRPr="001656FD">
        <w:rPr>
          <w:rFonts w:ascii="Times New Roman" w:hAnsi="Times New Roman" w:cs="Times New Roman"/>
          <w:sz w:val="24"/>
          <w:szCs w:val="24"/>
        </w:rPr>
        <w:t>ся</w:t>
      </w:r>
      <w:r w:rsidRPr="001656FD">
        <w:rPr>
          <w:rFonts w:ascii="Times New Roman" w:eastAsia="Calibri" w:hAnsi="Times New Roman" w:cs="Times New Roman"/>
          <w:sz w:val="24"/>
          <w:szCs w:val="24"/>
        </w:rPr>
        <w:t>. Наши читатели воспитанные и себе такого не позволяют.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F4FC7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: Ой, и правда. Здравствуйте ребята!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Здравствуй</w:t>
      </w:r>
      <w:r w:rsidR="00BF4FC7" w:rsidRPr="001656FD">
        <w:rPr>
          <w:rFonts w:ascii="Times New Roman" w:hAnsi="Times New Roman" w:cs="Times New Roman"/>
          <w:sz w:val="24"/>
          <w:szCs w:val="24"/>
        </w:rPr>
        <w:t xml:space="preserve"> незнайка</w:t>
      </w:r>
      <w:r w:rsidRPr="001656FD">
        <w:rPr>
          <w:rFonts w:ascii="Times New Roman" w:eastAsia="Calibri" w:hAnsi="Times New Roman" w:cs="Times New Roman"/>
          <w:sz w:val="24"/>
          <w:szCs w:val="24"/>
        </w:rPr>
        <w:t>! Вот теперь другое дело.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Да я просто забыл, что надо поздороваться. Я ведь так спешил. Мне моя подружка, сорока настрекотала, что к вам сегодня придет много читадетей.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Кого-кого?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Читадети. Ну, разве непонятно. Ведь они же читают книжки, значит они читадети.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Да, </w:t>
      </w:r>
      <w:r w:rsidR="00675CC9" w:rsidRPr="001656FD">
        <w:rPr>
          <w:rFonts w:ascii="Times New Roman" w:hAnsi="Times New Roman" w:cs="Times New Roman"/>
          <w:sz w:val="24"/>
          <w:szCs w:val="24"/>
        </w:rPr>
        <w:t>незнайка</w:t>
      </w:r>
      <w:r w:rsidRPr="001656FD">
        <w:rPr>
          <w:rFonts w:ascii="Times New Roman" w:eastAsia="Calibri" w:hAnsi="Times New Roman" w:cs="Times New Roman"/>
          <w:sz w:val="24"/>
          <w:szCs w:val="24"/>
        </w:rPr>
        <w:t>, оригинально, вот только правильно их будет назвать читателями. Кстати ты знаешь, что означает слово «Библиотека»?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 Нет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Давайте, ребята, мы </w:t>
      </w:r>
      <w:r w:rsidR="00675CC9" w:rsidRPr="001656FD">
        <w:rPr>
          <w:rFonts w:ascii="Times New Roman" w:hAnsi="Times New Roman" w:cs="Times New Roman"/>
          <w:sz w:val="24"/>
          <w:szCs w:val="24"/>
        </w:rPr>
        <w:t xml:space="preserve">ему </w:t>
      </w:r>
      <w:r w:rsidRPr="001656FD">
        <w:rPr>
          <w:rFonts w:ascii="Times New Roman" w:eastAsia="Calibri" w:hAnsi="Times New Roman" w:cs="Times New Roman"/>
          <w:sz w:val="24"/>
          <w:szCs w:val="24"/>
        </w:rPr>
        <w:t>расскажем. Так вот, слово «Библиотека» состоит из двух слов «библио» - книга,  «тека» - хранение.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(разочарованно) Так значит, здесь книги только хранятся? А я хотелу вас целую кучу книжек взять.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>Что значит, кучу книжек взять? Как-то ты неуважительно о них говоришь.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 Нет, что вы, я их очень люблю и уважаю. А вы боитесь, что я их не донесу,  так вот у меня авоська есть. (Показывает сетку)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Кот Ученый: </w:t>
      </w:r>
      <w:r w:rsidRPr="001656FD">
        <w:rPr>
          <w:rFonts w:ascii="Times New Roman" w:eastAsia="Calibri" w:hAnsi="Times New Roman" w:cs="Times New Roman"/>
          <w:sz w:val="24"/>
          <w:szCs w:val="24"/>
        </w:rPr>
        <w:t>Ну, кто же в таких авоськах книги носит? А вдруг дождь пойдет или снег, или машина грязью забрызгает? Книги любят бережное к себе отношение. А раз ты заговорил</w:t>
      </w:r>
      <w:r w:rsidR="00675CC9" w:rsidRPr="001656FD">
        <w:rPr>
          <w:rFonts w:ascii="Times New Roman" w:hAnsi="Times New Roman" w:cs="Times New Roman"/>
          <w:sz w:val="24"/>
          <w:szCs w:val="24"/>
        </w:rPr>
        <w:t xml:space="preserve"> </w:t>
      </w:r>
      <w:r w:rsidRPr="001656FD">
        <w:rPr>
          <w:rFonts w:ascii="Times New Roman" w:eastAsia="Calibri" w:hAnsi="Times New Roman" w:cs="Times New Roman"/>
          <w:sz w:val="24"/>
          <w:szCs w:val="24"/>
        </w:rPr>
        <w:t>о том, что хотел бы взять книги домой почитать, оставайся с нами на праздник, познакомишься с нашей библиотекой и правилами пользования.</w:t>
      </w: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Как интересно. А сколько у вас книг?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Библиотекарь: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Очень много, на абонементе </w:t>
      </w:r>
      <w:r w:rsidR="00054BAF" w:rsidRPr="001656FD">
        <w:rPr>
          <w:rFonts w:ascii="Times New Roman" w:eastAsia="Calibri" w:hAnsi="Times New Roman" w:cs="Times New Roman"/>
          <w:sz w:val="24"/>
          <w:szCs w:val="24"/>
        </w:rPr>
        <w:t>26000</w:t>
      </w:r>
      <w:r w:rsidRPr="001656FD">
        <w:rPr>
          <w:rFonts w:ascii="Times New Roman" w:eastAsia="Calibri" w:hAnsi="Times New Roman" w:cs="Times New Roman"/>
          <w:sz w:val="24"/>
          <w:szCs w:val="24"/>
        </w:rPr>
        <w:t>экземпляров  книг.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 (пересчитывает ребят): Один, два, три, пять… Ого, это на каждого по тысячи, а то и больше книжек. Нет, я столько не унесу.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Библиотекарь:</w:t>
      </w:r>
      <w:r w:rsidR="00054BAF" w:rsidRPr="001656FD">
        <w:rPr>
          <w:rFonts w:ascii="Times New Roman" w:hAnsi="Times New Roman" w:cs="Times New Roman"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sz w:val="24"/>
          <w:szCs w:val="24"/>
        </w:rPr>
        <w:t>езнайка</w:t>
      </w:r>
      <w:r w:rsidRPr="001656FD">
        <w:rPr>
          <w:rFonts w:ascii="Times New Roman" w:eastAsia="Calibri" w:hAnsi="Times New Roman" w:cs="Times New Roman"/>
          <w:sz w:val="24"/>
          <w:szCs w:val="24"/>
        </w:rPr>
        <w:t>, да тебе столько книг никто и не даст. Ведь у нас читатели берут столько книг, сколько смогут прочитать за установленный срок, за 10 дней.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>Ученики 2-ых классов берут у нас по одной книге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>Ученики 3-их классов могут взять по две книги,  для ребят являющихся нашими постоянными читателями т.е. те кто обладает высокой техникой чтения, не задерживает книги у себя дома, аккуратно с ними обращается. Библиотека делает исключение.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</w:p>
    <w:p w:rsidR="00190D1F" w:rsidRPr="001656FD" w:rsidRDefault="00054BA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Бли-и- н, за 10 дней прочитать </w:t>
      </w:r>
      <w:r w:rsidR="00190D1F" w:rsidRPr="001656FD">
        <w:rPr>
          <w:rFonts w:ascii="Times New Roman" w:eastAsia="Calibri" w:hAnsi="Times New Roman" w:cs="Times New Roman"/>
          <w:b/>
          <w:sz w:val="24"/>
          <w:szCs w:val="24"/>
        </w:rPr>
        <w:t>целую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 книжку я не успею.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>Это не беда</w:t>
      </w:r>
      <w:r w:rsidR="00675CC9" w:rsidRPr="001656FD">
        <w:rPr>
          <w:rFonts w:ascii="Times New Roman" w:hAnsi="Times New Roman" w:cs="Times New Roman"/>
          <w:sz w:val="24"/>
          <w:szCs w:val="24"/>
        </w:rPr>
        <w:t>,нужно просто стараться хорошо читать</w:t>
      </w:r>
    </w:p>
    <w:p w:rsidR="00190D1F" w:rsidRPr="001656FD" w:rsidRDefault="00054BA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А у вас в библиотеке есть любые книжки, на любой вкус?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>Конечно.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Значит, у вас и </w:t>
      </w:r>
      <w:r w:rsidR="00190D1F" w:rsidRPr="001656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циклопедии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есть?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>Что, что?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Незнайка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  <w:u w:val="single"/>
        </w:rPr>
        <w:t>Циклопедии.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 Ну, книги такие огромные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Кот Ученый: </w:t>
      </w:r>
      <w:r w:rsidRPr="001656FD">
        <w:rPr>
          <w:rFonts w:ascii="Times New Roman" w:eastAsia="Calibri" w:hAnsi="Times New Roman" w:cs="Times New Roman"/>
          <w:sz w:val="24"/>
          <w:szCs w:val="24"/>
        </w:rPr>
        <w:t>может быть, ты спрашиваешь об энциклопедиях?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А они большие?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>Есть и большие, и поменьше. Но самое главное они хранят в себе много полезной информации. Но эти книги, как и многие другие, наиболее востребованные, хранятся в читальном зале.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Кот Ученый: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Давайте я вам расскажу о нем.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В читальном зале книги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Вам на дом не дадут.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Словари и справочники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Все читают тут.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Издания такие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Спросить может любой,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А значит, эти книги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Pr="001656FD">
        <w:rPr>
          <w:rFonts w:ascii="Times New Roman" w:eastAsia="Calibri" w:hAnsi="Times New Roman" w:cs="Times New Roman"/>
          <w:sz w:val="24"/>
          <w:szCs w:val="24"/>
        </w:rPr>
        <w:tab/>
        <w:t>Должны быть под рукой.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675CC9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="00675CC9" w:rsidRPr="001656FD">
        <w:rPr>
          <w:rFonts w:ascii="Times New Roman" w:hAnsi="Times New Roman" w:cs="Times New Roman"/>
          <w:sz w:val="24"/>
          <w:szCs w:val="24"/>
        </w:rPr>
        <w:t xml:space="preserve">Ребята а как вы думаете </w:t>
      </w:r>
    </w:p>
    <w:p w:rsidR="00675CC9" w:rsidRPr="001656FD" w:rsidRDefault="00190D1F" w:rsidP="00190D1F">
      <w:pPr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 xml:space="preserve">Почему небо голубое? Отчего бывают бури? Кто говорит в часах «тик-так»? </w:t>
      </w:r>
    </w:p>
    <w:p w:rsidR="00190D1F" w:rsidRPr="001656FD" w:rsidRDefault="00054BA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>На ответы эти и многие другие вопросы можно найти на страницах энциклопедий.</w:t>
      </w:r>
    </w:p>
    <w:p w:rsidR="00190D1F" w:rsidRPr="001656FD" w:rsidRDefault="00054BA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Одна из самых первых энциклопедий была «Почемучка». Конечно на сто тысяч   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>«почему» она ответить не сможет, но было выпущено много других изданий.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054BA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 Это, наверное, «Кудакалки», Чтокалки» и «Ктокалки».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Ну, ты, </w:t>
      </w:r>
      <w:r w:rsidR="00054BAF" w:rsidRPr="001656FD">
        <w:rPr>
          <w:rFonts w:ascii="Times New Roman" w:hAnsi="Times New Roman" w:cs="Times New Roman"/>
          <w:sz w:val="24"/>
          <w:szCs w:val="24"/>
        </w:rPr>
        <w:t>Н</w:t>
      </w:r>
      <w:r w:rsidR="00675CC9" w:rsidRPr="001656FD">
        <w:rPr>
          <w:rFonts w:ascii="Times New Roman" w:hAnsi="Times New Roman" w:cs="Times New Roman"/>
          <w:sz w:val="24"/>
          <w:szCs w:val="24"/>
        </w:rPr>
        <w:t xml:space="preserve">езнайка 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и придумал. Таких энциклопедий не существует. Зато в нашей 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 xml:space="preserve">библиотеки есть30-ть томов Большой Советской Энциклопедии, для среднего и старшего 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 xml:space="preserve">возраста. На страницах «Детской энциклопедии» мы можем найти интересные сведения о 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>Вселенной, , о планетах гигантах и метеоритах.</w:t>
      </w:r>
    </w:p>
    <w:p w:rsidR="00190D1F" w:rsidRPr="001656FD" w:rsidRDefault="00054BA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lastRenderedPageBreak/>
        <w:t>Н</w:t>
      </w:r>
      <w:r w:rsidR="00802A41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90D1F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D1F" w:rsidRPr="001656FD">
        <w:rPr>
          <w:rFonts w:ascii="Times New Roman" w:eastAsia="Calibri" w:hAnsi="Times New Roman" w:cs="Times New Roman"/>
          <w:sz w:val="24"/>
          <w:szCs w:val="24"/>
        </w:rPr>
        <w:tab/>
        <w:t>Но больше всего я все равно люблю сказки и их уже столько перечитал.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Ну, я это сейчас и проверю. А вы, ребята, любите сказки? Знаете их хорошо? Тогда </w:t>
      </w:r>
    </w:p>
    <w:p w:rsidR="00190D1F" w:rsidRPr="001656FD" w:rsidRDefault="00190D1F" w:rsidP="00190D1F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 xml:space="preserve">вы сможете помочь </w:t>
      </w:r>
      <w:r w:rsidR="00802A41" w:rsidRPr="001656FD">
        <w:rPr>
          <w:rFonts w:ascii="Times New Roman" w:hAnsi="Times New Roman" w:cs="Times New Roman"/>
          <w:sz w:val="24"/>
          <w:szCs w:val="24"/>
        </w:rPr>
        <w:t xml:space="preserve">Незнайке </w:t>
      </w:r>
      <w:r w:rsidRPr="001656FD">
        <w:rPr>
          <w:rFonts w:ascii="Times New Roman" w:eastAsia="Calibri" w:hAnsi="Times New Roman" w:cs="Times New Roman"/>
          <w:sz w:val="24"/>
          <w:szCs w:val="24"/>
        </w:rPr>
        <w:t>их отгадать.</w:t>
      </w:r>
    </w:p>
    <w:p w:rsidR="00BF4FC7" w:rsidRPr="001656FD" w:rsidRDefault="00190D1F" w:rsidP="00114A8B">
      <w:pPr>
        <w:pStyle w:val="a3"/>
        <w:rPr>
          <w:ins w:id="0" w:author="ЮЛИАНА" w:date="2011-10-22T00:58:00Z"/>
          <w:color w:val="000000"/>
          <w:sz w:val="24"/>
          <w:szCs w:val="24"/>
        </w:rPr>
      </w:pPr>
      <w:r w:rsidRPr="001656FD">
        <w:rPr>
          <w:color w:val="FF0000"/>
          <w:sz w:val="24"/>
          <w:szCs w:val="24"/>
        </w:rPr>
        <w:t>Загадки по сказкам</w:t>
      </w:r>
      <w:r w:rsidR="00114A8B" w:rsidRPr="001656FD">
        <w:rPr>
          <w:color w:val="000000"/>
          <w:sz w:val="24"/>
          <w:szCs w:val="24"/>
        </w:rPr>
        <w:t xml:space="preserve">    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 xml:space="preserve"> Многим долго неизвестный,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 Стал он каждому дружком.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 Всем по сказке интересной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 Мальчик – луковка знаком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 xml:space="preserve">     Очень просто и недлинно 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 Он зовётся…(Чиполлино)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 Вдруг из   маминой  из спальни,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  Кривоногий и хромой,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  Выбегает умывальник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И качает головой. (Мойдодыр)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В этом доме именины, много было там гостей,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И на этих именинах появился вдруг злодей.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Он хотел убить хозяйку, чуть её не погубил,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Но коварному  злодею  кто – то голову срубил  (Муха – цокотуха. Комар)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Бабусю знает целый свет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Ей отроду лишь триста лет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Там, на невиданных дорожках,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 xml:space="preserve">Изба её на курьих ножках. </w:t>
      </w:r>
    </w:p>
    <w:p w:rsidR="00114A8B" w:rsidRPr="001656FD" w:rsidRDefault="00114A8B" w:rsidP="008757F7">
      <w:pPr>
        <w:pStyle w:val="a3"/>
        <w:jc w:val="both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Кто это?         (Баба – Яга)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У Алёнушки – сестрицы унесли братишку птицы.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Высоко они летят, далеко они глядят..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Что это за сказка?        (Гуси – лебеди).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Она на балу никогда не бывала,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Чистила, мыла, варила и пряла,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Когда же случилось попасть ей  на бал ,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  То голову принц от любви потерял.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  Она башмачок потеряла тогда же,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  Кто она такая, кто мне подскажет? (Золушка)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Сидит в корзине девочка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У мишки за спиной.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Он, сам того не  ведая ,несёт её домой.(Маша и медведь)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lastRenderedPageBreak/>
        <w:t>Появилась девочка в чашечке цветка.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И была та девочка чуть больше ноготка (Дюймовочка)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В сказке небо синее,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В сказке птицы страшные.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Реченька, спаси меня (Гуси-лебеди)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Ах ты, Петя-простота,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Сплоховал немножко.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Не послушался кота,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Выглянул в окошко (Петушок-золотой гребешок)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Вымолвил словечко-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Покатилась печка.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Прямо из деревни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К царю да царевне.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И за что, не знаю,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Повезло лентяю (По щучьему велению)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802A41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Нет ни речки, ни пруда</w:t>
      </w:r>
      <w:r w:rsidR="00802A41" w:rsidRPr="001656FD">
        <w:rPr>
          <w:color w:val="000000"/>
          <w:sz w:val="24"/>
          <w:szCs w:val="24"/>
        </w:rPr>
        <w:t xml:space="preserve"> </w:t>
      </w:r>
    </w:p>
    <w:p w:rsidR="00114A8B" w:rsidRPr="001656FD" w:rsidRDefault="00802A41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где воды</w:t>
      </w:r>
      <w:r w:rsidR="00114A8B" w:rsidRPr="001656FD">
        <w:rPr>
          <w:color w:val="000000"/>
          <w:sz w:val="24"/>
          <w:szCs w:val="24"/>
        </w:rPr>
        <w:t xml:space="preserve"> напиться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Очень вкусная вода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В ямке из копытца! (Сестрица Алёнушка и братец Иванушка).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 Лечит  маленьких детей.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 Лечит птичек и зверей.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 xml:space="preserve">    Сквозь очки свои глядит </w:t>
      </w:r>
    </w:p>
    <w:p w:rsidR="00114A8B" w:rsidRPr="001656FD" w:rsidRDefault="00114A8B" w:rsidP="00114A8B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 Добрый доктор …(Айболит)</w:t>
      </w:r>
    </w:p>
    <w:p w:rsidR="00190D1F" w:rsidRPr="001656FD" w:rsidRDefault="00114A8B" w:rsidP="0019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Поя</w:t>
      </w:r>
      <w:r w:rsidRPr="00165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0D1F" w:rsidRPr="00165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вляется доктор Айболит.</w:t>
      </w:r>
      <w:r w:rsidRPr="00165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90D1F" w:rsidRPr="001656FD" w:rsidRDefault="00190D1F" w:rsidP="0019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Доктор Айболит</w:t>
      </w:r>
      <w:r w:rsidRPr="00165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Доктор Айболит. Лечу не только ребят и зверят, но и книжки тоже. Да-да, не удивляйтесь, книжки тоже, увы, болеют. Правда, они не чихают, не кашляют. Эти терпеливые пациенты не плачут, не стонут, не жалуются, но они стареют: как-то незаметно начинают желтеть, сохнуть, рассыпаться на листочки. И вот тут на помощь прихожу я и мои помощники. Мы подклеиваем книжки, расправляем странички, делаем новый корешок. </w:t>
      </w:r>
    </w:p>
    <w:p w:rsidR="00190D1F" w:rsidRPr="001656FD" w:rsidRDefault="00190D1F" w:rsidP="0019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книжки не были на вас, читателей, в обиде нужно запомнить несколько правил. </w:t>
      </w:r>
    </w:p>
    <w:p w:rsidR="00190D1F" w:rsidRPr="001656FD" w:rsidRDefault="00190D1F" w:rsidP="0019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 их за мной:</w:t>
      </w:r>
    </w:p>
    <w:p w:rsidR="00190D1F" w:rsidRPr="001656FD" w:rsidRDefault="00190D1F" w:rsidP="0019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-берите книгу только чистыми руками;</w:t>
      </w:r>
    </w:p>
    <w:p w:rsidR="00190D1F" w:rsidRPr="001656FD" w:rsidRDefault="00190D1F" w:rsidP="0019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 перегибайте книгу: от этого выпадают страницы;</w:t>
      </w:r>
    </w:p>
    <w:p w:rsidR="00190D1F" w:rsidRPr="001656FD" w:rsidRDefault="00190D1F" w:rsidP="0019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 кладите в книгу карандаши и другие предметы: от этого рвется переплет;</w:t>
      </w:r>
    </w:p>
    <w:p w:rsidR="00190D1F" w:rsidRPr="001656FD" w:rsidRDefault="00190D1F" w:rsidP="0019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 загибайте страницы - пользуйтесь закладкой;</w:t>
      </w:r>
    </w:p>
    <w:p w:rsidR="00190D1F" w:rsidRPr="001656FD" w:rsidRDefault="00190D1F" w:rsidP="0019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не читайте книгу во время еды.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КОНКУРС «ДА-НЕТ»</w:t>
      </w:r>
    </w:p>
    <w:p w:rsidR="00190D1F" w:rsidRPr="001656FD" w:rsidRDefault="008757F7" w:rsidP="00D45BB7">
      <w:pPr>
        <w:pStyle w:val="a3"/>
        <w:shd w:val="clear" w:color="auto" w:fill="FFFFFF"/>
        <w:spacing w:before="91" w:line="211" w:lineRule="exact"/>
        <w:ind w:right="5"/>
        <w:jc w:val="both"/>
        <w:rPr>
          <w:color w:val="000000"/>
          <w:sz w:val="24"/>
          <w:szCs w:val="24"/>
        </w:rPr>
      </w:pPr>
      <w:r w:rsidRPr="001656FD">
        <w:rPr>
          <w:i/>
          <w:iCs/>
          <w:color w:val="000000"/>
          <w:spacing w:val="-6"/>
          <w:sz w:val="24"/>
          <w:szCs w:val="24"/>
        </w:rPr>
        <w:t xml:space="preserve">Айболит </w:t>
      </w:r>
      <w:r w:rsidR="00190D1F" w:rsidRPr="001656FD">
        <w:rPr>
          <w:i/>
          <w:iCs/>
          <w:color w:val="000000"/>
          <w:spacing w:val="-6"/>
          <w:sz w:val="24"/>
          <w:szCs w:val="24"/>
        </w:rPr>
        <w:t xml:space="preserve">предлагает участникам игры ответить на вопрос «Что любит </w:t>
      </w:r>
      <w:r w:rsidR="00190D1F" w:rsidRPr="001656FD">
        <w:rPr>
          <w:i/>
          <w:iCs/>
          <w:color w:val="000000"/>
          <w:spacing w:val="-8"/>
          <w:sz w:val="24"/>
          <w:szCs w:val="24"/>
        </w:rPr>
        <w:t>книжка?»</w:t>
      </w:r>
    </w:p>
    <w:p w:rsidR="00190D1F" w:rsidRPr="001656FD" w:rsidRDefault="00190D1F" w:rsidP="00190D1F">
      <w:pPr>
        <w:pStyle w:val="a3"/>
        <w:shd w:val="clear" w:color="auto" w:fill="FFFFFF"/>
        <w:spacing w:before="91" w:line="211" w:lineRule="exact"/>
        <w:ind w:left="19" w:right="5" w:firstLine="274"/>
        <w:jc w:val="both"/>
        <w:rPr>
          <w:color w:val="000000"/>
          <w:sz w:val="24"/>
          <w:szCs w:val="24"/>
        </w:rPr>
      </w:pPr>
      <w:r w:rsidRPr="001656FD">
        <w:rPr>
          <w:i/>
          <w:iCs/>
          <w:color w:val="000000"/>
          <w:spacing w:val="-7"/>
          <w:sz w:val="24"/>
          <w:szCs w:val="24"/>
        </w:rPr>
        <w:t xml:space="preserve"> Ребята, если согласны, должны гово</w:t>
      </w:r>
      <w:r w:rsidRPr="001656FD">
        <w:rPr>
          <w:i/>
          <w:iCs/>
          <w:color w:val="000000"/>
          <w:spacing w:val="-7"/>
          <w:sz w:val="24"/>
          <w:szCs w:val="24"/>
        </w:rPr>
        <w:softHyphen/>
        <w:t>рить хором «Да». Если не согласны — «Нет!»)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D1F" w:rsidRPr="001656FD" w:rsidRDefault="00190D1F" w:rsidP="00190D1F">
      <w:pPr>
        <w:pStyle w:val="a3"/>
        <w:shd w:val="clear" w:color="auto" w:fill="FFFFFF"/>
        <w:spacing w:before="53" w:line="240" w:lineRule="exact"/>
        <w:ind w:left="293" w:right="3629" w:firstLine="415"/>
        <w:rPr>
          <w:color w:val="000000"/>
          <w:sz w:val="24"/>
          <w:szCs w:val="24"/>
        </w:rPr>
      </w:pPr>
      <w:r w:rsidRPr="001656FD">
        <w:rPr>
          <w:color w:val="000000"/>
          <w:spacing w:val="-7"/>
          <w:sz w:val="24"/>
          <w:szCs w:val="24"/>
        </w:rPr>
        <w:t xml:space="preserve">Обложку. — Да. </w:t>
      </w:r>
    </w:p>
    <w:p w:rsidR="00190D1F" w:rsidRPr="001656FD" w:rsidRDefault="00190D1F" w:rsidP="00190D1F">
      <w:pPr>
        <w:pStyle w:val="a3"/>
        <w:shd w:val="clear" w:color="auto" w:fill="FFFFFF"/>
        <w:spacing w:before="53" w:line="240" w:lineRule="exact"/>
        <w:ind w:left="293" w:right="3629" w:firstLine="350"/>
        <w:rPr>
          <w:color w:val="000000"/>
          <w:sz w:val="24"/>
          <w:szCs w:val="24"/>
        </w:rPr>
      </w:pPr>
      <w:r w:rsidRPr="001656FD">
        <w:rPr>
          <w:color w:val="000000"/>
          <w:spacing w:val="-5"/>
          <w:sz w:val="24"/>
          <w:szCs w:val="24"/>
        </w:rPr>
        <w:t>Грязные руки. — Нет.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z w:val="24"/>
          <w:szCs w:val="24"/>
        </w:rPr>
      </w:pPr>
      <w:r w:rsidRPr="001656FD">
        <w:rPr>
          <w:color w:val="000000"/>
          <w:spacing w:val="-6"/>
          <w:sz w:val="24"/>
          <w:szCs w:val="24"/>
        </w:rPr>
        <w:t xml:space="preserve">Закладку. — Да. 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z w:val="24"/>
          <w:szCs w:val="24"/>
        </w:rPr>
      </w:pPr>
      <w:r w:rsidRPr="001656FD">
        <w:rPr>
          <w:color w:val="000000"/>
          <w:spacing w:val="-3"/>
          <w:sz w:val="24"/>
          <w:szCs w:val="24"/>
        </w:rPr>
        <w:t>Дождик и снег. — Нет.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z w:val="24"/>
          <w:szCs w:val="24"/>
        </w:rPr>
      </w:pPr>
      <w:r w:rsidRPr="001656FD">
        <w:rPr>
          <w:color w:val="000000"/>
          <w:spacing w:val="-3"/>
          <w:sz w:val="24"/>
          <w:szCs w:val="24"/>
        </w:rPr>
        <w:t xml:space="preserve"> </w:t>
      </w:r>
      <w:r w:rsidRPr="001656FD">
        <w:rPr>
          <w:color w:val="000000"/>
          <w:spacing w:val="-2"/>
          <w:sz w:val="24"/>
          <w:szCs w:val="24"/>
        </w:rPr>
        <w:t xml:space="preserve">Бережное отношение. — Да. 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z w:val="24"/>
          <w:szCs w:val="24"/>
        </w:rPr>
      </w:pPr>
      <w:r w:rsidRPr="001656FD">
        <w:rPr>
          <w:color w:val="000000"/>
          <w:spacing w:val="5"/>
          <w:sz w:val="24"/>
          <w:szCs w:val="24"/>
        </w:rPr>
        <w:t>Ласку. - Да.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z w:val="24"/>
          <w:szCs w:val="24"/>
        </w:rPr>
      </w:pPr>
      <w:r w:rsidRPr="001656FD">
        <w:rPr>
          <w:color w:val="000000"/>
          <w:spacing w:val="5"/>
          <w:sz w:val="24"/>
          <w:szCs w:val="24"/>
        </w:rPr>
        <w:t xml:space="preserve"> </w:t>
      </w:r>
      <w:r w:rsidRPr="001656FD">
        <w:rPr>
          <w:color w:val="000000"/>
          <w:spacing w:val="6"/>
          <w:sz w:val="24"/>
          <w:szCs w:val="24"/>
        </w:rPr>
        <w:t xml:space="preserve">Яичницу. - Нет. 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z w:val="24"/>
          <w:szCs w:val="24"/>
        </w:rPr>
      </w:pPr>
      <w:r w:rsidRPr="001656FD">
        <w:rPr>
          <w:color w:val="000000"/>
          <w:spacing w:val="4"/>
          <w:sz w:val="24"/>
          <w:szCs w:val="24"/>
        </w:rPr>
        <w:t>Чистые руки. - Да.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z w:val="24"/>
          <w:szCs w:val="24"/>
        </w:rPr>
      </w:pPr>
      <w:r w:rsidRPr="001656FD">
        <w:rPr>
          <w:color w:val="000000"/>
          <w:spacing w:val="4"/>
          <w:sz w:val="24"/>
          <w:szCs w:val="24"/>
        </w:rPr>
        <w:t xml:space="preserve"> </w:t>
      </w:r>
      <w:r w:rsidRPr="001656FD">
        <w:rPr>
          <w:color w:val="000000"/>
          <w:spacing w:val="-3"/>
          <w:sz w:val="24"/>
          <w:szCs w:val="24"/>
        </w:rPr>
        <w:t xml:space="preserve">Валяться на полу. — Нет. 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z w:val="24"/>
          <w:szCs w:val="24"/>
        </w:rPr>
      </w:pPr>
      <w:r w:rsidRPr="001656FD">
        <w:rPr>
          <w:color w:val="000000"/>
          <w:spacing w:val="-4"/>
          <w:sz w:val="24"/>
          <w:szCs w:val="24"/>
        </w:rPr>
        <w:t xml:space="preserve">Драться. — Нет. 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z w:val="24"/>
          <w:szCs w:val="24"/>
        </w:rPr>
      </w:pPr>
      <w:r w:rsidRPr="001656FD">
        <w:rPr>
          <w:color w:val="000000"/>
          <w:spacing w:val="-1"/>
          <w:sz w:val="24"/>
          <w:szCs w:val="24"/>
        </w:rPr>
        <w:t xml:space="preserve">Жить на книжной полке. — Да. </w:t>
      </w:r>
    </w:p>
    <w:p w:rsidR="00190D1F" w:rsidRPr="001656FD" w:rsidRDefault="00190D1F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pacing w:val="-5"/>
          <w:sz w:val="24"/>
          <w:szCs w:val="24"/>
        </w:rPr>
      </w:pPr>
      <w:r w:rsidRPr="001656FD">
        <w:rPr>
          <w:color w:val="000000"/>
          <w:spacing w:val="-5"/>
          <w:sz w:val="24"/>
          <w:szCs w:val="24"/>
        </w:rPr>
        <w:t>Любознательных читателей. — Да.</w:t>
      </w:r>
    </w:p>
    <w:p w:rsidR="001656FD" w:rsidRPr="001656FD" w:rsidRDefault="001656FD" w:rsidP="00190D1F">
      <w:pPr>
        <w:pStyle w:val="a3"/>
        <w:shd w:val="clear" w:color="auto" w:fill="FFFFFF"/>
        <w:spacing w:line="245" w:lineRule="exact"/>
        <w:ind w:left="643" w:right="2650"/>
        <w:rPr>
          <w:color w:val="000000"/>
          <w:spacing w:val="-5"/>
          <w:sz w:val="24"/>
          <w:szCs w:val="24"/>
        </w:rPr>
      </w:pPr>
    </w:p>
    <w:p w:rsidR="001656FD" w:rsidRPr="001656FD" w:rsidRDefault="001656FD" w:rsidP="00190D1F">
      <w:pPr>
        <w:pStyle w:val="a3"/>
        <w:shd w:val="clear" w:color="auto" w:fill="FFFFFF"/>
        <w:spacing w:line="245" w:lineRule="exact"/>
        <w:ind w:left="643" w:right="2650"/>
        <w:rPr>
          <w:color w:val="FF0000"/>
          <w:sz w:val="24"/>
          <w:szCs w:val="24"/>
          <w:u w:val="single"/>
        </w:rPr>
      </w:pPr>
      <w:r w:rsidRPr="001656FD">
        <w:rPr>
          <w:b/>
          <w:i/>
          <w:color w:val="000000"/>
          <w:spacing w:val="-5"/>
          <w:sz w:val="24"/>
          <w:szCs w:val="24"/>
        </w:rPr>
        <w:t>Учитель:</w:t>
      </w:r>
      <w:r w:rsidRPr="001656FD">
        <w:rPr>
          <w:color w:val="000000"/>
          <w:spacing w:val="-5"/>
          <w:sz w:val="24"/>
          <w:szCs w:val="24"/>
        </w:rPr>
        <w:t xml:space="preserve">      Назовите авторов книг. </w:t>
      </w:r>
      <w:r w:rsidRPr="001656FD">
        <w:rPr>
          <w:color w:val="FF0000"/>
          <w:spacing w:val="-5"/>
          <w:sz w:val="24"/>
          <w:szCs w:val="24"/>
          <w:u w:val="single"/>
        </w:rPr>
        <w:t>А теперь игра, Собери те из рассыпанных букв фамилии  детских писателей</w:t>
      </w:r>
    </w:p>
    <w:p w:rsidR="00190D1F" w:rsidRPr="001656FD" w:rsidRDefault="00190D1F" w:rsidP="001656FD">
      <w:pPr>
        <w:pStyle w:val="a3"/>
        <w:shd w:val="clear" w:color="auto" w:fill="FFFFFF"/>
        <w:spacing w:line="245" w:lineRule="exact"/>
        <w:ind w:left="643" w:right="-1"/>
        <w:rPr>
          <w:sz w:val="24"/>
          <w:szCs w:val="24"/>
        </w:rPr>
      </w:pPr>
      <w:r w:rsidRPr="001656FD">
        <w:rPr>
          <w:sz w:val="24"/>
          <w:szCs w:val="24"/>
        </w:rPr>
        <w:t> </w:t>
      </w:r>
      <w:r w:rsidR="001656FD" w:rsidRPr="001656FD">
        <w:rPr>
          <w:sz w:val="24"/>
          <w:szCs w:val="24"/>
        </w:rPr>
        <w:t xml:space="preserve">Й С Т Л О Т О                                   О В О С Н                          Р Н С Е А Д Е Н              М К Р Ш А         </w:t>
      </w:r>
    </w:p>
    <w:p w:rsidR="00190D1F" w:rsidRPr="001656FD" w:rsidRDefault="00190D1F" w:rsidP="00190D1F">
      <w:pPr>
        <w:ind w:left="708" w:hanging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14A8B" w:rsidRPr="001656FD" w:rsidRDefault="00114A8B" w:rsidP="00114A8B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Библиотекарь</w:t>
      </w:r>
      <w:r w:rsidRPr="001656FD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1656FD">
        <w:rPr>
          <w:rFonts w:ascii="Times New Roman" w:eastAsia="Calibri" w:hAnsi="Times New Roman" w:cs="Times New Roman"/>
          <w:sz w:val="24"/>
          <w:szCs w:val="24"/>
        </w:rPr>
        <w:t xml:space="preserve"> Если вы не дочитали книгу до конца, и вам нужно запомнить, то место, где вы закончили читать, что вы сделаете?</w:t>
      </w:r>
    </w:p>
    <w:p w:rsidR="00114A8B" w:rsidRPr="001656FD" w:rsidRDefault="00114A8B" w:rsidP="00114A8B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14A8B" w:rsidRPr="001656FD" w:rsidRDefault="00054BAF" w:rsidP="00114A8B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802A41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14A8B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14A8B" w:rsidRPr="001656FD">
        <w:rPr>
          <w:rFonts w:ascii="Times New Roman" w:eastAsia="Calibri" w:hAnsi="Times New Roman" w:cs="Times New Roman"/>
          <w:sz w:val="24"/>
          <w:szCs w:val="24"/>
        </w:rPr>
        <w:t>Можно загнуть страницу книги и все.</w:t>
      </w:r>
    </w:p>
    <w:p w:rsidR="00114A8B" w:rsidRPr="001656FD" w:rsidRDefault="00114A8B" w:rsidP="00114A8B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14A8B" w:rsidRPr="001656FD" w:rsidRDefault="00114A8B" w:rsidP="00114A8B">
      <w:pPr>
        <w:ind w:left="708" w:hanging="708"/>
        <w:rPr>
          <w:rFonts w:ascii="Times New Roman" w:eastAsia="Calibri" w:hAnsi="Times New Roman" w:cs="Times New Roman"/>
          <w:i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Библиотекарь: </w:t>
      </w:r>
      <w:r w:rsidRPr="001656FD">
        <w:rPr>
          <w:rFonts w:ascii="Times New Roman" w:eastAsia="Calibri" w:hAnsi="Times New Roman" w:cs="Times New Roman"/>
          <w:sz w:val="24"/>
          <w:szCs w:val="24"/>
        </w:rPr>
        <w:t>Ну, что вы ребята на это скажите? (</w:t>
      </w:r>
      <w:r w:rsidRPr="001656FD">
        <w:rPr>
          <w:rFonts w:ascii="Times New Roman" w:eastAsia="Calibri" w:hAnsi="Times New Roman" w:cs="Times New Roman"/>
          <w:i/>
          <w:sz w:val="24"/>
          <w:szCs w:val="24"/>
        </w:rPr>
        <w:t>Ответы детей)</w:t>
      </w:r>
    </w:p>
    <w:p w:rsidR="00114A8B" w:rsidRPr="001656FD" w:rsidRDefault="00114A8B" w:rsidP="00114A8B">
      <w:pPr>
        <w:ind w:left="708" w:hanging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A8B" w:rsidRPr="001656FD" w:rsidRDefault="00054BAF" w:rsidP="00114A8B">
      <w:pPr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802A41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114A8B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114A8B" w:rsidRPr="001656FD">
        <w:rPr>
          <w:rFonts w:ascii="Times New Roman" w:eastAsia="Calibri" w:hAnsi="Times New Roman" w:cs="Times New Roman"/>
          <w:sz w:val="24"/>
          <w:szCs w:val="24"/>
        </w:rPr>
        <w:t xml:space="preserve">Ну, раз я совсем ничего не знаю, пусть ребята мне расскажут правила пользования книгой. </w:t>
      </w:r>
    </w:p>
    <w:p w:rsidR="00D53D8F" w:rsidRPr="001656FD" w:rsidRDefault="00D4545A" w:rsidP="00D53D8F">
      <w:pPr>
        <w:pStyle w:val="3"/>
        <w:widowControl w:val="0"/>
        <w:jc w:val="both"/>
        <w:rPr>
          <w:rFonts w:ascii="Times New Roman" w:hAnsi="Times New Roman"/>
          <w:sz w:val="24"/>
          <w:szCs w:val="24"/>
        </w:rPr>
      </w:pPr>
      <w:r w:rsidRPr="001656FD">
        <w:rPr>
          <w:rFonts w:ascii="Times New Roman" w:eastAsia="Calibri" w:hAnsi="Times New Roman"/>
          <w:b/>
          <w:sz w:val="24"/>
          <w:szCs w:val="24"/>
        </w:rPr>
        <w:t>1 уч.</w:t>
      </w:r>
      <w:r w:rsidR="00D53D8F" w:rsidRPr="001656FD">
        <w:rPr>
          <w:rFonts w:ascii="Times New Roman" w:hAnsi="Times New Roman"/>
          <w:sz w:val="24"/>
          <w:szCs w:val="24"/>
        </w:rPr>
        <w:t xml:space="preserve">У книг срок жизни может быть разным: совсем коротким и практически бесконечным. </w:t>
      </w:r>
    </w:p>
    <w:p w:rsidR="00D53D8F" w:rsidRPr="001656FD" w:rsidRDefault="00D53D8F" w:rsidP="00D53D8F">
      <w:pPr>
        <w:pStyle w:val="3"/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656FD">
        <w:rPr>
          <w:rFonts w:ascii="Times New Roman" w:hAnsi="Times New Roman"/>
          <w:bCs/>
          <w:iCs/>
          <w:sz w:val="24"/>
          <w:szCs w:val="24"/>
        </w:rPr>
        <w:t xml:space="preserve">   И эта книжкина жизнь зависит от </w:t>
      </w:r>
      <w:r w:rsidR="00D4545A" w:rsidRPr="001656FD">
        <w:rPr>
          <w:rFonts w:ascii="Times New Roman" w:hAnsi="Times New Roman"/>
          <w:bCs/>
          <w:iCs/>
          <w:sz w:val="24"/>
          <w:szCs w:val="24"/>
        </w:rPr>
        <w:t>н</w:t>
      </w:r>
      <w:r w:rsidRPr="001656FD">
        <w:rPr>
          <w:rFonts w:ascii="Times New Roman" w:hAnsi="Times New Roman"/>
          <w:bCs/>
          <w:iCs/>
          <w:sz w:val="24"/>
          <w:szCs w:val="24"/>
        </w:rPr>
        <w:t xml:space="preserve">ас, от </w:t>
      </w:r>
      <w:r w:rsidR="00D4545A" w:rsidRPr="001656FD">
        <w:rPr>
          <w:rFonts w:ascii="Times New Roman" w:hAnsi="Times New Roman"/>
          <w:bCs/>
          <w:iCs/>
          <w:sz w:val="24"/>
          <w:szCs w:val="24"/>
        </w:rPr>
        <w:t>н</w:t>
      </w:r>
      <w:r w:rsidRPr="001656FD">
        <w:rPr>
          <w:rFonts w:ascii="Times New Roman" w:hAnsi="Times New Roman"/>
          <w:bCs/>
          <w:iCs/>
          <w:sz w:val="24"/>
          <w:szCs w:val="24"/>
        </w:rPr>
        <w:t>ашего бережного отношения к ней.</w:t>
      </w:r>
    </w:p>
    <w:p w:rsidR="00D53D8F" w:rsidRPr="001656FD" w:rsidRDefault="00D53D8F" w:rsidP="00D53D8F">
      <w:pPr>
        <w:pStyle w:val="3"/>
        <w:widowControl w:val="0"/>
        <w:jc w:val="both"/>
        <w:rPr>
          <w:rFonts w:ascii="Times New Roman" w:hAnsi="Times New Roman"/>
          <w:sz w:val="24"/>
          <w:szCs w:val="24"/>
        </w:rPr>
      </w:pPr>
      <w:r w:rsidRPr="001656FD">
        <w:rPr>
          <w:rFonts w:ascii="Times New Roman" w:hAnsi="Times New Roman"/>
          <w:sz w:val="24"/>
          <w:szCs w:val="24"/>
        </w:rPr>
        <w:t xml:space="preserve">   От того, соблюдаете ли вы правила чтения, ваши любимые книги будут радовать вас долго-долго.</w:t>
      </w:r>
    </w:p>
    <w:p w:rsidR="00D4545A" w:rsidRPr="001656FD" w:rsidRDefault="00D4545A" w:rsidP="00D53D8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545A" w:rsidRPr="001656FD" w:rsidRDefault="00054BAF" w:rsidP="00D4545A">
      <w:pPr>
        <w:widowContro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656FD">
        <w:rPr>
          <w:rFonts w:ascii="Times New Roman" w:hAnsi="Times New Roman" w:cs="Times New Roman"/>
          <w:b/>
          <w:sz w:val="24"/>
          <w:szCs w:val="24"/>
        </w:rPr>
        <w:t>2</w:t>
      </w:r>
      <w:r w:rsidR="00D4545A" w:rsidRPr="001656FD">
        <w:rPr>
          <w:rFonts w:ascii="Times New Roman" w:hAnsi="Times New Roman" w:cs="Times New Roman"/>
          <w:b/>
          <w:sz w:val="24"/>
          <w:szCs w:val="24"/>
        </w:rPr>
        <w:t>уч.</w:t>
      </w:r>
      <w:r w:rsidR="00D53D8F" w:rsidRPr="001656FD">
        <w:rPr>
          <w:rFonts w:ascii="Times New Roman" w:hAnsi="Times New Roman" w:cs="Times New Roman"/>
          <w:sz w:val="24"/>
          <w:szCs w:val="24"/>
        </w:rPr>
        <w:t> </w:t>
      </w:r>
      <w:r w:rsidR="00D53D8F" w:rsidRPr="001656FD">
        <w:rPr>
          <w:rFonts w:ascii="Times New Roman" w:hAnsi="Times New Roman" w:cs="Times New Roman"/>
          <w:bCs/>
          <w:iCs/>
          <w:sz w:val="24"/>
          <w:szCs w:val="24"/>
        </w:rPr>
        <w:t>Я - книга,   я - товарищ твой!</w:t>
      </w:r>
      <w:r w:rsidR="00D53D8F" w:rsidRPr="001656FD">
        <w:rPr>
          <w:rFonts w:ascii="Times New Roman" w:hAnsi="Times New Roman" w:cs="Times New Roman"/>
          <w:bCs/>
          <w:iCs/>
          <w:sz w:val="24"/>
          <w:szCs w:val="24"/>
        </w:rPr>
        <w:br/>
        <w:t>Будь, школьник,     бережным со мной.</w:t>
      </w:r>
      <w:r w:rsidR="00D53D8F" w:rsidRPr="001656FD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Мой чистый вид    всегда приятен, </w:t>
      </w:r>
      <w:r w:rsidR="00D53D8F" w:rsidRPr="001656FD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D53D8F" w:rsidRPr="001656F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Оберегай меня         от пятен!</w:t>
      </w:r>
    </w:p>
    <w:p w:rsidR="00D53D8F" w:rsidRPr="001656FD" w:rsidRDefault="00D4545A" w:rsidP="00D4545A">
      <w:pPr>
        <w:widowContro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656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3D8F" w:rsidRPr="001656FD">
        <w:rPr>
          <w:rFonts w:ascii="Times New Roman" w:hAnsi="Times New Roman" w:cs="Times New Roman"/>
          <w:b/>
          <w:bCs/>
          <w:sz w:val="24"/>
          <w:szCs w:val="24"/>
        </w:rPr>
        <w:t xml:space="preserve">Запомни: </w:t>
      </w:r>
      <w:r w:rsidR="00D53D8F" w:rsidRPr="001656FD">
        <w:rPr>
          <w:rFonts w:ascii="Times New Roman" w:hAnsi="Times New Roman" w:cs="Times New Roman"/>
          <w:sz w:val="24"/>
          <w:szCs w:val="24"/>
        </w:rPr>
        <w:t>я твой лучший друг.</w:t>
      </w:r>
      <w:r w:rsidR="00D53D8F" w:rsidRPr="001656FD">
        <w:rPr>
          <w:rFonts w:ascii="Times New Roman" w:hAnsi="Times New Roman" w:cs="Times New Roman"/>
          <w:sz w:val="24"/>
          <w:szCs w:val="24"/>
        </w:rPr>
        <w:br/>
      </w:r>
      <w:r w:rsidRPr="001656FD">
        <w:rPr>
          <w:rFonts w:ascii="Times New Roman" w:hAnsi="Times New Roman" w:cs="Times New Roman"/>
          <w:sz w:val="24"/>
          <w:szCs w:val="24"/>
        </w:rPr>
        <w:t xml:space="preserve">   </w:t>
      </w:r>
      <w:r w:rsidR="00D53D8F" w:rsidRPr="001656FD">
        <w:rPr>
          <w:rFonts w:ascii="Times New Roman" w:hAnsi="Times New Roman" w:cs="Times New Roman"/>
          <w:sz w:val="24"/>
          <w:szCs w:val="24"/>
        </w:rPr>
        <w:t>Но только не для грязных рук</w:t>
      </w:r>
    </w:p>
    <w:p w:rsidR="00D53D8F" w:rsidRPr="001656FD" w:rsidRDefault="00D53D8F" w:rsidP="00D53D8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53D8F" w:rsidRPr="001656FD" w:rsidRDefault="00054BAF" w:rsidP="00D4545A">
      <w:pPr>
        <w:pStyle w:val="msobodytext4"/>
        <w:widowControl w:val="0"/>
        <w:spacing w:line="273" w:lineRule="auto"/>
        <w:jc w:val="left"/>
        <w:rPr>
          <w:rFonts w:ascii="Times New Roman" w:hAnsi="Times New Roman"/>
          <w:sz w:val="24"/>
          <w:szCs w:val="24"/>
        </w:rPr>
      </w:pPr>
      <w:r w:rsidRPr="001656FD">
        <w:rPr>
          <w:rFonts w:ascii="Times New Roman" w:hAnsi="Times New Roman"/>
          <w:b/>
          <w:sz w:val="24"/>
          <w:szCs w:val="24"/>
        </w:rPr>
        <w:t>3уч</w:t>
      </w:r>
      <w:r w:rsidRPr="001656FD">
        <w:rPr>
          <w:rFonts w:ascii="Times New Roman" w:hAnsi="Times New Roman"/>
          <w:sz w:val="24"/>
          <w:szCs w:val="24"/>
        </w:rPr>
        <w:t>.</w:t>
      </w:r>
      <w:r w:rsidR="00D4545A" w:rsidRPr="001656FD">
        <w:rPr>
          <w:rFonts w:ascii="Times New Roman" w:hAnsi="Times New Roman"/>
          <w:sz w:val="24"/>
          <w:szCs w:val="24"/>
        </w:rPr>
        <w:t>.</w:t>
      </w:r>
      <w:r w:rsidR="00D53D8F" w:rsidRPr="001656FD">
        <w:rPr>
          <w:rFonts w:ascii="Times New Roman" w:hAnsi="Times New Roman"/>
          <w:sz w:val="24"/>
          <w:szCs w:val="24"/>
        </w:rPr>
        <w:t>Как и люди, книги умирают,</w:t>
      </w:r>
    </w:p>
    <w:p w:rsidR="00D53D8F" w:rsidRPr="001656FD" w:rsidRDefault="00D53D8F" w:rsidP="00D4545A">
      <w:pPr>
        <w:pStyle w:val="msobodytext4"/>
        <w:widowControl w:val="0"/>
        <w:spacing w:line="273" w:lineRule="auto"/>
        <w:jc w:val="left"/>
        <w:rPr>
          <w:rFonts w:ascii="Times New Roman" w:hAnsi="Times New Roman"/>
          <w:sz w:val="24"/>
          <w:szCs w:val="24"/>
        </w:rPr>
      </w:pPr>
      <w:r w:rsidRPr="001656FD">
        <w:rPr>
          <w:rFonts w:ascii="Times New Roman" w:hAnsi="Times New Roman"/>
          <w:sz w:val="24"/>
          <w:szCs w:val="24"/>
        </w:rPr>
        <w:t>Если мы друзей не бережём,</w:t>
      </w:r>
    </w:p>
    <w:p w:rsidR="00D53D8F" w:rsidRPr="001656FD" w:rsidRDefault="00D53D8F" w:rsidP="00D4545A">
      <w:pPr>
        <w:pStyle w:val="msobodytext4"/>
        <w:widowControl w:val="0"/>
        <w:spacing w:line="273" w:lineRule="auto"/>
        <w:jc w:val="left"/>
        <w:rPr>
          <w:rFonts w:ascii="Times New Roman" w:hAnsi="Times New Roman"/>
          <w:sz w:val="24"/>
          <w:szCs w:val="24"/>
        </w:rPr>
      </w:pPr>
      <w:r w:rsidRPr="001656FD">
        <w:rPr>
          <w:rFonts w:ascii="Times New Roman" w:hAnsi="Times New Roman"/>
          <w:sz w:val="24"/>
          <w:szCs w:val="24"/>
        </w:rPr>
        <w:t>В реках тонут и в огне сгорают,</w:t>
      </w:r>
    </w:p>
    <w:p w:rsidR="00D53D8F" w:rsidRPr="001656FD" w:rsidRDefault="00D53D8F" w:rsidP="00D4545A">
      <w:pPr>
        <w:pStyle w:val="msobodytext4"/>
        <w:widowControl w:val="0"/>
        <w:spacing w:line="273" w:lineRule="auto"/>
        <w:jc w:val="left"/>
        <w:rPr>
          <w:rFonts w:ascii="Times New Roman" w:hAnsi="Times New Roman"/>
          <w:sz w:val="24"/>
          <w:szCs w:val="24"/>
        </w:rPr>
      </w:pPr>
      <w:r w:rsidRPr="001656FD">
        <w:rPr>
          <w:rFonts w:ascii="Times New Roman" w:hAnsi="Times New Roman"/>
          <w:sz w:val="24"/>
          <w:szCs w:val="24"/>
        </w:rPr>
        <w:t>И хрустит бумага под ножом.</w:t>
      </w:r>
    </w:p>
    <w:p w:rsidR="00D53D8F" w:rsidRPr="001656FD" w:rsidRDefault="00D53D8F" w:rsidP="00D53D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sz w:val="24"/>
          <w:szCs w:val="24"/>
        </w:rPr>
        <w:t> </w:t>
      </w:r>
    </w:p>
    <w:p w:rsidR="00D53D8F" w:rsidRPr="001656FD" w:rsidRDefault="00054BAF" w:rsidP="00D4545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bCs/>
          <w:sz w:val="24"/>
          <w:szCs w:val="24"/>
        </w:rPr>
        <w:t xml:space="preserve">4 уч.   </w:t>
      </w:r>
      <w:r w:rsidR="00D53D8F" w:rsidRPr="001656FD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</w:p>
    <w:p w:rsidR="00D53D8F" w:rsidRPr="001656FD" w:rsidRDefault="00D53D8F" w:rsidP="00D53D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sz w:val="24"/>
          <w:szCs w:val="24"/>
        </w:rPr>
        <w:t> </w:t>
      </w:r>
      <w:r w:rsidRPr="00165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Книга боится солнечных лучей</w:t>
      </w:r>
      <w:r w:rsidRPr="001656FD">
        <w:rPr>
          <w:rFonts w:ascii="Times New Roman" w:hAnsi="Times New Roman" w:cs="Times New Roman"/>
          <w:sz w:val="24"/>
          <w:szCs w:val="24"/>
        </w:rPr>
        <w:t>:    не читайте на солнце.</w:t>
      </w:r>
    </w:p>
    <w:p w:rsidR="00D53D8F" w:rsidRPr="001656FD" w:rsidRDefault="00D53D8F" w:rsidP="00D53D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Книга боится пыли: </w:t>
      </w:r>
      <w:r w:rsidRPr="001656FD">
        <w:rPr>
          <w:rFonts w:ascii="Times New Roman" w:hAnsi="Times New Roman" w:cs="Times New Roman"/>
          <w:sz w:val="24"/>
          <w:szCs w:val="24"/>
        </w:rPr>
        <w:t>очищайте книги пылесосом не реже одного раза в неделю.</w:t>
      </w:r>
    </w:p>
    <w:p w:rsidR="00D53D8F" w:rsidRPr="001656FD" w:rsidRDefault="00D53D8F" w:rsidP="00D53D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Книга боится сырости: </w:t>
      </w:r>
      <w:r w:rsidRPr="001656FD">
        <w:rPr>
          <w:rFonts w:ascii="Times New Roman" w:hAnsi="Times New Roman" w:cs="Times New Roman"/>
          <w:sz w:val="24"/>
          <w:szCs w:val="24"/>
        </w:rPr>
        <w:t>не читайте в ванной, на реке или на море, а также под дождем.</w:t>
      </w:r>
    </w:p>
    <w:p w:rsidR="00D53D8F" w:rsidRPr="001656FD" w:rsidRDefault="00D53D8F" w:rsidP="00D53D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sz w:val="24"/>
          <w:szCs w:val="24"/>
        </w:rPr>
        <w:t xml:space="preserve"> </w:t>
      </w:r>
      <w:r w:rsidRPr="00165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Книга боится грязи и жировых пятен</w:t>
      </w:r>
      <w:r w:rsidRPr="001656FD">
        <w:rPr>
          <w:rFonts w:ascii="Times New Roman" w:hAnsi="Times New Roman" w:cs="Times New Roman"/>
          <w:sz w:val="24"/>
          <w:szCs w:val="24"/>
        </w:rPr>
        <w:t>: не читайте во время еды, не берите книгу грязными руками.</w:t>
      </w:r>
    </w:p>
    <w:p w:rsidR="00D53D8F" w:rsidRPr="001656FD" w:rsidRDefault="00D53D8F" w:rsidP="00D53D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Книга боится насекомых: </w:t>
      </w:r>
      <w:r w:rsidRPr="001656FD">
        <w:rPr>
          <w:rFonts w:ascii="Times New Roman" w:hAnsi="Times New Roman" w:cs="Times New Roman"/>
          <w:sz w:val="24"/>
          <w:szCs w:val="24"/>
        </w:rPr>
        <w:t>храните книги в застекленном шкафу.</w:t>
      </w:r>
    </w:p>
    <w:p w:rsidR="00D53D8F" w:rsidRPr="001656FD" w:rsidRDefault="00D53D8F" w:rsidP="00D53D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sz w:val="24"/>
          <w:szCs w:val="24"/>
        </w:rPr>
        <w:t xml:space="preserve">     </w:t>
      </w:r>
      <w:r w:rsidRPr="00165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Книга боится механических повреждений</w:t>
      </w:r>
      <w:r w:rsidRPr="001656FD">
        <w:rPr>
          <w:rFonts w:ascii="Times New Roman" w:hAnsi="Times New Roman" w:cs="Times New Roman"/>
          <w:sz w:val="24"/>
          <w:szCs w:val="24"/>
        </w:rPr>
        <w:t>: не перегибайте книгу, не закладывайте в нее толстые предметы; перелистывая, беритесь за обрез листа (верхний или нижний) и не слюните пальцы.</w:t>
      </w:r>
    </w:p>
    <w:p w:rsidR="00D4545A" w:rsidRPr="001656FD" w:rsidRDefault="00054BAF" w:rsidP="00054BAF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1656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D4545A" w:rsidRPr="001656FD">
        <w:rPr>
          <w:rFonts w:ascii="Times New Roman" w:hAnsi="Times New Roman"/>
          <w:sz w:val="24"/>
          <w:szCs w:val="24"/>
        </w:rPr>
        <w:t>Чтобы мимо гибели, разлуки</w:t>
      </w:r>
    </w:p>
    <w:p w:rsidR="00D4545A" w:rsidRPr="001656FD" w:rsidRDefault="00D4545A" w:rsidP="00054BAF">
      <w:pPr>
        <w:pStyle w:val="msobodytext4"/>
        <w:widowControl w:val="0"/>
        <w:spacing w:line="273" w:lineRule="auto"/>
        <w:rPr>
          <w:rFonts w:ascii="Times New Roman" w:hAnsi="Times New Roman"/>
          <w:sz w:val="24"/>
          <w:szCs w:val="24"/>
        </w:rPr>
      </w:pPr>
      <w:r w:rsidRPr="001656FD">
        <w:rPr>
          <w:rFonts w:ascii="Times New Roman" w:hAnsi="Times New Roman"/>
          <w:sz w:val="24"/>
          <w:szCs w:val="24"/>
        </w:rPr>
        <w:t>Книги к людям шли от века в век,</w:t>
      </w:r>
    </w:p>
    <w:p w:rsidR="00D4545A" w:rsidRPr="001656FD" w:rsidRDefault="00054BAF" w:rsidP="00054BAF">
      <w:pPr>
        <w:pStyle w:val="msobodytext4"/>
        <w:widowControl w:val="0"/>
        <w:spacing w:line="273" w:lineRule="auto"/>
        <w:jc w:val="left"/>
        <w:rPr>
          <w:rFonts w:ascii="Times New Roman" w:hAnsi="Times New Roman"/>
          <w:sz w:val="24"/>
          <w:szCs w:val="24"/>
        </w:rPr>
      </w:pPr>
      <w:r w:rsidRPr="001656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4545A" w:rsidRPr="001656FD">
        <w:rPr>
          <w:rFonts w:ascii="Times New Roman" w:hAnsi="Times New Roman"/>
          <w:sz w:val="24"/>
          <w:szCs w:val="24"/>
        </w:rPr>
        <w:t>Охраняйте их, людские руки</w:t>
      </w:r>
    </w:p>
    <w:p w:rsidR="00D4545A" w:rsidRPr="001656FD" w:rsidRDefault="00054BAF" w:rsidP="00054BAF">
      <w:pPr>
        <w:pStyle w:val="msobodytext4"/>
        <w:widowControl w:val="0"/>
        <w:spacing w:line="273" w:lineRule="auto"/>
        <w:jc w:val="left"/>
        <w:rPr>
          <w:rFonts w:ascii="Times New Roman" w:hAnsi="Times New Roman"/>
          <w:sz w:val="24"/>
          <w:szCs w:val="24"/>
        </w:rPr>
      </w:pPr>
      <w:r w:rsidRPr="001656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4545A" w:rsidRPr="001656FD">
        <w:rPr>
          <w:rFonts w:ascii="Times New Roman" w:hAnsi="Times New Roman"/>
          <w:sz w:val="24"/>
          <w:szCs w:val="24"/>
        </w:rPr>
        <w:t>В бережной тиши библиотек!</w:t>
      </w:r>
    </w:p>
    <w:p w:rsidR="00D4545A" w:rsidRPr="001656FD" w:rsidRDefault="00D4545A" w:rsidP="00D4545A">
      <w:pPr>
        <w:pStyle w:val="msobodytext4"/>
        <w:widowControl w:val="0"/>
        <w:spacing w:line="273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1656FD">
        <w:rPr>
          <w:rFonts w:ascii="Times New Roman" w:hAnsi="Times New Roman"/>
          <w:color w:val="FF0000"/>
          <w:sz w:val="24"/>
          <w:szCs w:val="24"/>
          <w:u w:val="single"/>
        </w:rPr>
        <w:t>Кот ученый вручает детям памятки бережного обращения с книгами</w:t>
      </w:r>
    </w:p>
    <w:p w:rsidR="00D53D8F" w:rsidRPr="001656FD" w:rsidRDefault="00D53D8F" w:rsidP="00D53D8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14A8B" w:rsidRPr="001656FD" w:rsidRDefault="00114A8B" w:rsidP="00114A8B">
      <w:pPr>
        <w:ind w:left="708" w:hanging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0D1F" w:rsidRPr="001656FD" w:rsidRDefault="00114A8B">
      <w:pPr>
        <w:rPr>
          <w:rFonts w:ascii="Times New Roman" w:hAnsi="Times New Roman" w:cs="Times New Roman"/>
          <w:b/>
          <w:sz w:val="24"/>
          <w:szCs w:val="24"/>
        </w:rPr>
      </w:pPr>
      <w:r w:rsidRPr="001656FD">
        <w:rPr>
          <w:rFonts w:ascii="Times New Roman" w:hAnsi="Times New Roman" w:cs="Times New Roman"/>
          <w:b/>
          <w:sz w:val="24"/>
          <w:szCs w:val="24"/>
        </w:rPr>
        <w:t>Библиотекарь</w:t>
      </w:r>
    </w:p>
    <w:p w:rsidR="00114A8B" w:rsidRPr="001656FD" w:rsidRDefault="00FC2C13" w:rsidP="00114A8B">
      <w:pPr>
        <w:shd w:val="clear" w:color="auto" w:fill="FFFFFF"/>
        <w:spacing w:before="5" w:after="0" w:line="240" w:lineRule="atLeast"/>
        <w:ind w:left="19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Сегодня к вам на игру должны были прибыть гости из различных книг, но разные причины их задержали. Они прислали вам телеграм</w:t>
      </w:r>
      <w:r w:rsidRPr="001656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656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мы, но забыли их подписать. Угадайте, кто прислал телеграммы?</w:t>
      </w:r>
    </w:p>
    <w:p w:rsidR="00D4545A" w:rsidRPr="001656FD" w:rsidRDefault="00D4545A" w:rsidP="00D4545A">
      <w:pPr>
        <w:shd w:val="clear" w:color="auto" w:fill="FFFFFF"/>
        <w:spacing w:before="115" w:after="0" w:line="240" w:lineRule="atLeast"/>
        <w:ind w:left="3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bCs/>
          <w:color w:val="FF0000"/>
          <w:spacing w:val="-12"/>
          <w:sz w:val="24"/>
          <w:szCs w:val="24"/>
          <w:u w:val="single"/>
          <w:lang w:eastAsia="ru-RU"/>
        </w:rPr>
        <w:t>1. Поздравительные телеграммы:</w:t>
      </w:r>
    </w:p>
    <w:p w:rsidR="00114A8B" w:rsidRPr="001656FD" w:rsidRDefault="00FC2C13" w:rsidP="00114A8B">
      <w:pPr>
        <w:shd w:val="clear" w:color="auto" w:fill="FFFFFF"/>
        <w:spacing w:before="5" w:after="0" w:line="240" w:lineRule="atLeast"/>
        <w:ind w:left="2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16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6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Уж вы извините, что я не приехал к вам на игру. У меня было </w:t>
      </w: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столько забот да хлопот, пока устраивал дело своего хозяина, при</w:t>
      </w: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656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шлось даже людоеда съесть. А ведь это, согласитесь, не так-то просто </w:t>
      </w:r>
      <w:r w:rsidRPr="001656F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сделать. Но у меня все кончилось удачно. Желаю и вам успехов и удач.</w:t>
      </w:r>
    </w:p>
    <w:p w:rsidR="00114A8B" w:rsidRPr="001656FD" w:rsidRDefault="00FC2C13" w:rsidP="00114A8B">
      <w:pPr>
        <w:shd w:val="clear" w:color="auto" w:fill="FFFFFF"/>
        <w:spacing w:before="53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(Кот в сапогах.)</w:t>
      </w:r>
    </w:p>
    <w:p w:rsidR="00114A8B" w:rsidRPr="001656FD" w:rsidRDefault="00FC2C13" w:rsidP="0011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б)</w:t>
      </w:r>
      <w:r w:rsidRPr="0016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«Моя история началась с осколка стекла, которое наделало много зла людям. Немало времени я провела в странствиях, разыскивая своего названного брата. Мне удалось победить волшебницу – красивую, но злую и бессердечную». (Герда из сказки Г.-Х. Андерсена «Снежная Королева».)</w:t>
      </w:r>
    </w:p>
    <w:p w:rsidR="00114A8B" w:rsidRPr="001656FD" w:rsidRDefault="00114A8B" w:rsidP="00114A8B">
      <w:pPr>
        <w:shd w:val="clear" w:color="auto" w:fill="FFFFFF"/>
        <w:spacing w:before="110" w:after="0" w:line="240" w:lineRule="atLeast"/>
        <w:ind w:left="2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8B" w:rsidRPr="001656FD" w:rsidRDefault="00FC2C13" w:rsidP="00114A8B">
      <w:pPr>
        <w:shd w:val="clear" w:color="auto" w:fill="FFFFFF"/>
        <w:spacing w:before="149"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56F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в)</w:t>
      </w:r>
      <w:r w:rsidRPr="0016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Прибыть на праздник не могу: от меня сбежали брюки.</w:t>
      </w:r>
    </w:p>
    <w:p w:rsidR="00114A8B" w:rsidRPr="001656FD" w:rsidRDefault="00FC2C13" w:rsidP="00114A8B">
      <w:pPr>
        <w:shd w:val="clear" w:color="auto" w:fill="FFFFFF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(Герой стихотворения "Мойдодыр ".)</w:t>
      </w:r>
    </w:p>
    <w:p w:rsidR="00114A8B" w:rsidRPr="001656FD" w:rsidRDefault="00FC2C13" w:rsidP="00114A8B">
      <w:pPr>
        <w:shd w:val="clear" w:color="auto" w:fill="FFFFFF"/>
        <w:spacing w:before="77" w:after="0" w:line="230" w:lineRule="atLeast"/>
        <w:ind w:lef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г)</w:t>
      </w:r>
      <w:r w:rsidRPr="0016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 не могу приехать на вашу игру, потому что улетаю с милой </w:t>
      </w:r>
      <w:r w:rsidRPr="0016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ласточкой за синее море, где всегда лето и цветут чудные цветы. Я уже привязала себя поясом к ее самому большому перышку. И мы </w:t>
      </w:r>
      <w:r w:rsidRPr="0016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летим... Шлю вам привет!</w:t>
      </w:r>
    </w:p>
    <w:p w:rsidR="00114A8B" w:rsidRPr="001656FD" w:rsidRDefault="00FC2C13" w:rsidP="00114A8B">
      <w:pPr>
        <w:shd w:val="clear" w:color="auto" w:fill="FFFFFF"/>
        <w:spacing w:before="58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(Дюймовочка.)</w:t>
      </w:r>
    </w:p>
    <w:p w:rsidR="00114A8B" w:rsidRPr="001656FD" w:rsidRDefault="00FC2C13" w:rsidP="00114A8B">
      <w:pPr>
        <w:shd w:val="clear" w:color="auto" w:fill="FFFFFF"/>
        <w:spacing w:before="67" w:after="0" w:line="240" w:lineRule="atLeast"/>
        <w:ind w:lef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д)</w:t>
      </w:r>
      <w:r w:rsidRPr="0016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Привет! Мне бы, конечно, ничего не стоило к вам прилететь, потому, что я, самый лучший в мире летун. Но я обещал побывать </w:t>
      </w:r>
      <w:r w:rsidRPr="001656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дне рождения у одного знакомого мальчика. У него, конечно, </w:t>
      </w:r>
      <w:r w:rsidRPr="0016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самый лучший в мире именинный пирог. А я лучший в мире </w:t>
      </w:r>
      <w:r w:rsidRPr="001656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истребитель пирогов. Ну, а к вам я прилечу как-нибудь в другой </w:t>
      </w:r>
      <w:r w:rsidRPr="0016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раз. Запасайтесь конфетами и ждите.</w:t>
      </w:r>
    </w:p>
    <w:p w:rsidR="00114A8B" w:rsidRPr="001656FD" w:rsidRDefault="00FC2C13" w:rsidP="00114A8B">
      <w:pPr>
        <w:shd w:val="clear" w:color="auto" w:fill="FFFFFF"/>
        <w:spacing w:before="53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(Карлсон.)</w:t>
      </w:r>
    </w:p>
    <w:p w:rsidR="00114A8B" w:rsidRPr="001656FD" w:rsidRDefault="00FC2C13" w:rsidP="00114A8B">
      <w:pPr>
        <w:shd w:val="clear" w:color="auto" w:fill="FFFFFF"/>
        <w:spacing w:before="67" w:after="0" w:line="226" w:lineRule="atLeast"/>
        <w:ind w:lef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е)</w:t>
      </w:r>
      <w:r w:rsidRPr="0016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Прибыть на игру не могу, так как отправляюсь на гастроли с музыкальным шоу "Я от бабушки ушел".</w:t>
      </w:r>
    </w:p>
    <w:p w:rsidR="00114A8B" w:rsidRPr="001656FD" w:rsidRDefault="00FC2C13" w:rsidP="00114A8B">
      <w:pPr>
        <w:shd w:val="clear" w:color="auto" w:fill="FFFFFF"/>
        <w:spacing w:before="100" w:beforeAutospacing="1" w:after="100" w:afterAutospacing="1" w:line="221" w:lineRule="atLeast"/>
        <w:ind w:left="336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(Колобок</w:t>
      </w:r>
    </w:p>
    <w:p w:rsidR="00802A41" w:rsidRPr="001656FD" w:rsidRDefault="00FC2C13" w:rsidP="00802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Появляется королева Книга.</w:t>
      </w:r>
    </w:p>
    <w:p w:rsidR="00741053" w:rsidRPr="001656FD" w:rsidRDefault="00802A41" w:rsidP="00741053">
      <w:pPr>
        <w:pStyle w:val="a3"/>
        <w:rPr>
          <w:color w:val="000000"/>
          <w:sz w:val="24"/>
          <w:szCs w:val="24"/>
        </w:rPr>
      </w:pPr>
      <w:r w:rsidRPr="001656FD">
        <w:rPr>
          <w:b/>
          <w:bCs/>
          <w:sz w:val="24"/>
          <w:szCs w:val="24"/>
          <w:u w:val="single"/>
        </w:rPr>
        <w:t>Королева Книга</w:t>
      </w:r>
      <w:r w:rsidRPr="001656FD">
        <w:rPr>
          <w:b/>
          <w:bCs/>
          <w:sz w:val="24"/>
          <w:szCs w:val="24"/>
        </w:rPr>
        <w:t>.</w:t>
      </w:r>
      <w:r w:rsidRPr="001656FD">
        <w:rPr>
          <w:sz w:val="24"/>
          <w:szCs w:val="24"/>
        </w:rPr>
        <w:t xml:space="preserve"> Ну вот, наконец, мы встретились, мои маленькие, добрые друзья. Рада приветствовать вас в своем царстве. Осмотрите мои владения, познакомьтесь с жителями поближе. Знайте, что жители моего царства, разговаривают молча, поэтому здесь всегда стоит тишина. </w:t>
      </w:r>
      <w:r w:rsidR="00741053" w:rsidRPr="001656FD">
        <w:rPr>
          <w:color w:val="000000"/>
          <w:sz w:val="24"/>
          <w:szCs w:val="24"/>
        </w:rPr>
        <w:t>   </w:t>
      </w:r>
    </w:p>
    <w:p w:rsidR="00741053" w:rsidRPr="001656FD" w:rsidRDefault="00741053" w:rsidP="00741053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 xml:space="preserve">     Умеете  Вы, и читать, и писать,</w:t>
      </w:r>
    </w:p>
    <w:p w:rsidR="00741053" w:rsidRPr="001656FD" w:rsidRDefault="00741053" w:rsidP="00741053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 Желаю, чтоб Вы  научились летать.</w:t>
      </w:r>
    </w:p>
    <w:p w:rsidR="00741053" w:rsidRPr="001656FD" w:rsidRDefault="00741053" w:rsidP="00741053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 Желаю Вам всем прочитать горы книг.</w:t>
      </w:r>
    </w:p>
    <w:p w:rsidR="00741053" w:rsidRPr="001656FD" w:rsidRDefault="00741053" w:rsidP="00741053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 И станет прилежным любой ученик.</w:t>
      </w:r>
    </w:p>
    <w:p w:rsidR="00741053" w:rsidRPr="001656FD" w:rsidRDefault="00741053" w:rsidP="00741053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 Желаю, ребята, со сказкой дружить,</w:t>
      </w:r>
    </w:p>
    <w:p w:rsidR="00741053" w:rsidRPr="001656FD" w:rsidRDefault="00741053" w:rsidP="00741053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 И в сказочном мире немного пожить.</w:t>
      </w:r>
    </w:p>
    <w:p w:rsidR="00741053" w:rsidRPr="001656FD" w:rsidRDefault="00741053" w:rsidP="00741053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 Желаю Вам всем только Знайками быть,</w:t>
      </w:r>
    </w:p>
    <w:p w:rsidR="00741053" w:rsidRPr="001656FD" w:rsidRDefault="00741053" w:rsidP="00741053">
      <w:pPr>
        <w:pStyle w:val="a3"/>
        <w:rPr>
          <w:color w:val="000000"/>
          <w:sz w:val="24"/>
          <w:szCs w:val="24"/>
        </w:rPr>
      </w:pPr>
      <w:r w:rsidRPr="001656FD">
        <w:rPr>
          <w:color w:val="000000"/>
          <w:sz w:val="24"/>
          <w:szCs w:val="24"/>
        </w:rPr>
        <w:t>     А книги  и знать, и, конечно, любить!</w:t>
      </w:r>
    </w:p>
    <w:p w:rsidR="00802A41" w:rsidRPr="001656FD" w:rsidRDefault="00802A41" w:rsidP="00802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41" w:rsidRPr="001656FD" w:rsidRDefault="00802A41" w:rsidP="0080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 сейчас  вместе со мною вы произнесете клятву читателя и с этой минуты станете читателями нашей школьной библиотеки.</w:t>
      </w:r>
    </w:p>
    <w:p w:rsidR="00802A41" w:rsidRPr="001656FD" w:rsidRDefault="00802A41" w:rsidP="00D45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КНИГА</w:t>
      </w: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 Повторяем:</w:t>
      </w:r>
    </w:p>
    <w:p w:rsidR="00D45BB7" w:rsidRPr="001656FD" w:rsidRDefault="00802A41" w:rsidP="00D45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            </w:t>
      </w:r>
      <w:r w:rsidRPr="001656F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Я новый читатель библиотеки,</w:t>
      </w:r>
    </w:p>
    <w:p w:rsidR="00802A41" w:rsidRPr="001656FD" w:rsidRDefault="00D45BB7" w:rsidP="00D45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02A41" w:rsidRPr="001656F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 Другом книг я теперь назовусь</w:t>
      </w:r>
    </w:p>
    <w:p w:rsidR="00802A41" w:rsidRPr="001656FD" w:rsidRDefault="00802A41" w:rsidP="00D45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           Трепать их не буду, и в этом клянусь!</w:t>
      </w:r>
    </w:p>
    <w:p w:rsidR="00802A41" w:rsidRPr="001656FD" w:rsidRDefault="00802A41" w:rsidP="00D45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            Я с этого дня буду много читать,</w:t>
      </w:r>
    </w:p>
    <w:p w:rsidR="00802A41" w:rsidRPr="001656FD" w:rsidRDefault="00802A41" w:rsidP="00D45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           Расти любопытным, чтоб многое знать!</w:t>
      </w:r>
    </w:p>
    <w:p w:rsidR="000E7608" w:rsidRPr="001656FD" w:rsidRDefault="000E7608" w:rsidP="00D45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Выходит ученица и читает :</w:t>
      </w:r>
    </w:p>
    <w:p w:rsidR="005816FF" w:rsidRPr="001656FD" w:rsidRDefault="005816FF" w:rsidP="00D45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816FF" w:rsidRPr="001656FD" w:rsidRDefault="005816FF" w:rsidP="000E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Новых книг живые строки</w:t>
      </w:r>
    </w:p>
    <w:p w:rsidR="005816FF" w:rsidRPr="001656FD" w:rsidRDefault="005816FF" w:rsidP="000E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Открывают путь широкий</w:t>
      </w:r>
    </w:p>
    <w:p w:rsidR="005816FF" w:rsidRPr="001656FD" w:rsidRDefault="005816FF" w:rsidP="000E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Жить без книг мы не смогли бы</w:t>
      </w:r>
    </w:p>
    <w:p w:rsidR="005816FF" w:rsidRPr="001656FD" w:rsidRDefault="005816FF" w:rsidP="000E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Дорог нам их вечный свет</w:t>
      </w:r>
    </w:p>
    <w:p w:rsidR="005816FF" w:rsidRPr="001656FD" w:rsidRDefault="005816FF" w:rsidP="000E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Книгам добрым интересным</w:t>
      </w:r>
    </w:p>
    <w:p w:rsidR="005816FF" w:rsidRPr="001656FD" w:rsidRDefault="005816FF" w:rsidP="000E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Всем мы классом   (хором</w:t>
      </w:r>
      <w:r w:rsidRPr="0016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) шлем привет!</w:t>
      </w:r>
    </w:p>
    <w:p w:rsidR="008757F7" w:rsidRPr="001656FD" w:rsidRDefault="008757F7" w:rsidP="0080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656F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ru-RU"/>
        </w:rPr>
        <w:t>Исполняется песня  «Библиотечная песня»</w:t>
      </w:r>
    </w:p>
    <w:p w:rsidR="00802A41" w:rsidRPr="001656FD" w:rsidRDefault="00741053" w:rsidP="00802A41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>Кот ученый :</w:t>
      </w:r>
      <w:r w:rsidR="00802A41" w:rsidRPr="001656FD">
        <w:rPr>
          <w:rFonts w:ascii="Times New Roman" w:eastAsia="Calibri" w:hAnsi="Times New Roman" w:cs="Times New Roman"/>
          <w:sz w:val="24"/>
          <w:szCs w:val="24"/>
        </w:rPr>
        <w:t xml:space="preserve">Молодцы, вы здорово справились с заданием. </w:t>
      </w:r>
    </w:p>
    <w:p w:rsidR="00802A41" w:rsidRPr="001656FD" w:rsidRDefault="00802A41" w:rsidP="00802A41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>В завершении нашего праздника я хочу вам сказать. Ребята, я вас приглашаю стать активными читателями нашей библиотеки. Ведь если вы будете много читать, будете много знать,  Хочу пожелать вам подружиться с жителями нашего книжного дома – с книгами.</w:t>
      </w:r>
    </w:p>
    <w:p w:rsidR="00802A41" w:rsidRPr="001656FD" w:rsidRDefault="000E7608" w:rsidP="00802A41">
      <w:pPr>
        <w:rPr>
          <w:rFonts w:ascii="Times New Roman" w:eastAsia="Calibri" w:hAnsi="Times New Roman" w:cs="Times New Roman"/>
          <w:sz w:val="24"/>
          <w:szCs w:val="24"/>
        </w:rPr>
      </w:pPr>
      <w:r w:rsidRPr="001656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802A41" w:rsidRPr="001656FD">
        <w:rPr>
          <w:rFonts w:ascii="Times New Roman" w:hAnsi="Times New Roman" w:cs="Times New Roman"/>
          <w:b/>
          <w:i/>
          <w:sz w:val="24"/>
          <w:szCs w:val="24"/>
        </w:rPr>
        <w:t>езнайка</w:t>
      </w:r>
      <w:r w:rsidR="00802A41" w:rsidRPr="001656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802A41" w:rsidRPr="001656FD">
        <w:rPr>
          <w:rFonts w:ascii="Times New Roman" w:eastAsia="Calibri" w:hAnsi="Times New Roman" w:cs="Times New Roman"/>
          <w:sz w:val="24"/>
          <w:szCs w:val="24"/>
        </w:rPr>
        <w:t>А я даже стихи придумал:</w:t>
      </w:r>
    </w:p>
    <w:p w:rsidR="00802A41" w:rsidRPr="001656FD" w:rsidRDefault="00802A41" w:rsidP="00802A4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1656FD">
        <w:rPr>
          <w:rFonts w:ascii="Times New Roman" w:eastAsia="Calibri" w:hAnsi="Times New Roman" w:cs="Times New Roman"/>
          <w:b/>
          <w:sz w:val="24"/>
          <w:szCs w:val="24"/>
        </w:rPr>
        <w:t>До свидания, книжкин дом!</w:t>
      </w:r>
    </w:p>
    <w:p w:rsidR="00802A41" w:rsidRPr="001656FD" w:rsidRDefault="00802A41" w:rsidP="00802A4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656F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Мы опять сюда придем.</w:t>
      </w:r>
    </w:p>
    <w:p w:rsidR="00802A41" w:rsidRPr="001656FD" w:rsidRDefault="00802A41" w:rsidP="00802A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7608" w:rsidRPr="001656FD" w:rsidRDefault="00802A41" w:rsidP="00802A41">
      <w:pPr>
        <w:rPr>
          <w:rFonts w:ascii="Times New Roman" w:hAnsi="Times New Roman" w:cs="Times New Roman"/>
          <w:sz w:val="24"/>
          <w:szCs w:val="24"/>
        </w:rPr>
      </w:pPr>
      <w:r w:rsidRPr="001656FD">
        <w:rPr>
          <w:rFonts w:ascii="Times New Roman" w:eastAsia="Calibri" w:hAnsi="Times New Roman" w:cs="Times New Roman"/>
          <w:sz w:val="24"/>
          <w:szCs w:val="24"/>
        </w:rPr>
        <w:t>А давайте скажем его вместе.  (</w:t>
      </w:r>
      <w:r w:rsidRPr="001656FD">
        <w:rPr>
          <w:rFonts w:ascii="Times New Roman" w:eastAsia="Calibri" w:hAnsi="Times New Roman" w:cs="Times New Roman"/>
          <w:i/>
          <w:sz w:val="24"/>
          <w:szCs w:val="24"/>
        </w:rPr>
        <w:t>Повторяют хором</w:t>
      </w:r>
      <w:r w:rsidRPr="001656FD">
        <w:rPr>
          <w:rFonts w:ascii="Times New Roman" w:eastAsia="Calibri" w:hAnsi="Times New Roman" w:cs="Times New Roman"/>
          <w:sz w:val="24"/>
          <w:szCs w:val="24"/>
        </w:rPr>
        <w:t>)</w:t>
      </w:r>
      <w:r w:rsidR="000E7608" w:rsidRPr="0016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5A" w:rsidRPr="001656FD" w:rsidRDefault="00D4545A" w:rsidP="00802A41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656FD">
        <w:rPr>
          <w:rFonts w:ascii="Times New Roman" w:hAnsi="Times New Roman" w:cs="Times New Roman"/>
          <w:color w:val="FF0000"/>
          <w:sz w:val="24"/>
          <w:szCs w:val="24"/>
        </w:rPr>
        <w:t>Детям вручают удостоверения юного читателя</w:t>
      </w:r>
    </w:p>
    <w:p w:rsidR="00114A8B" w:rsidRPr="001656FD" w:rsidRDefault="00114A8B">
      <w:pPr>
        <w:rPr>
          <w:rFonts w:ascii="Times New Roman" w:hAnsi="Times New Roman" w:cs="Times New Roman"/>
          <w:sz w:val="24"/>
          <w:szCs w:val="24"/>
        </w:rPr>
      </w:pPr>
    </w:p>
    <w:sectPr w:rsidR="00114A8B" w:rsidRPr="001656FD" w:rsidSect="00D45BB7">
      <w:footerReference w:type="default" r:id="rId6"/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A8" w:rsidRDefault="006165A8" w:rsidP="00D45BB7">
      <w:pPr>
        <w:spacing w:after="0" w:line="240" w:lineRule="auto"/>
      </w:pPr>
      <w:r>
        <w:separator/>
      </w:r>
    </w:p>
  </w:endnote>
  <w:endnote w:type="continuationSeparator" w:id="1">
    <w:p w:rsidR="006165A8" w:rsidRDefault="006165A8" w:rsidP="00D4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641"/>
      <w:docPartObj>
        <w:docPartGallery w:val="Page Numbers (Bottom of Page)"/>
        <w:docPartUnique/>
      </w:docPartObj>
    </w:sdtPr>
    <w:sdtContent>
      <w:p w:rsidR="00054BAF" w:rsidRDefault="00E167F2">
        <w:pPr>
          <w:pStyle w:val="a9"/>
        </w:pPr>
        <w:fldSimple w:instr=" PAGE   \* MERGEFORMAT ">
          <w:r w:rsidR="001656FD">
            <w:rPr>
              <w:noProof/>
            </w:rPr>
            <w:t>11</w:t>
          </w:r>
        </w:fldSimple>
      </w:p>
    </w:sdtContent>
  </w:sdt>
  <w:p w:rsidR="00054BAF" w:rsidRDefault="00054B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A8" w:rsidRDefault="006165A8" w:rsidP="00D45BB7">
      <w:pPr>
        <w:spacing w:after="0" w:line="240" w:lineRule="auto"/>
      </w:pPr>
      <w:r>
        <w:separator/>
      </w:r>
    </w:p>
  </w:footnote>
  <w:footnote w:type="continuationSeparator" w:id="1">
    <w:p w:rsidR="006165A8" w:rsidRDefault="006165A8" w:rsidP="00D45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8E8"/>
    <w:rsid w:val="00054BAF"/>
    <w:rsid w:val="000E7608"/>
    <w:rsid w:val="00114A8B"/>
    <w:rsid w:val="001656FD"/>
    <w:rsid w:val="00190D1F"/>
    <w:rsid w:val="0019611F"/>
    <w:rsid w:val="0028600F"/>
    <w:rsid w:val="00374B2E"/>
    <w:rsid w:val="00426A1E"/>
    <w:rsid w:val="005816FF"/>
    <w:rsid w:val="005E48E8"/>
    <w:rsid w:val="006165A8"/>
    <w:rsid w:val="00670BA3"/>
    <w:rsid w:val="00675CC9"/>
    <w:rsid w:val="00741053"/>
    <w:rsid w:val="00802A41"/>
    <w:rsid w:val="008757F7"/>
    <w:rsid w:val="00935A5D"/>
    <w:rsid w:val="00947505"/>
    <w:rsid w:val="00995497"/>
    <w:rsid w:val="00BF4FC7"/>
    <w:rsid w:val="00D4545A"/>
    <w:rsid w:val="00D45BB7"/>
    <w:rsid w:val="00D53D8F"/>
    <w:rsid w:val="00DB70A0"/>
    <w:rsid w:val="00E167F2"/>
    <w:rsid w:val="00E41144"/>
    <w:rsid w:val="00EF711E"/>
    <w:rsid w:val="00F2642F"/>
    <w:rsid w:val="00F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8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C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3D8F"/>
    <w:rPr>
      <w:b/>
      <w:bCs/>
    </w:rPr>
  </w:style>
  <w:style w:type="paragraph" w:styleId="3">
    <w:name w:val="Body Text 3"/>
    <w:link w:val="30"/>
    <w:uiPriority w:val="99"/>
    <w:semiHidden/>
    <w:unhideWhenUsed/>
    <w:rsid w:val="00D53D8F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3D8F"/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customStyle="1" w:styleId="msobodytext4">
    <w:name w:val="msobodytext4"/>
    <w:rsid w:val="00D53D8F"/>
    <w:pPr>
      <w:spacing w:after="0" w:line="540" w:lineRule="auto"/>
      <w:jc w:val="center"/>
    </w:pPr>
    <w:rPr>
      <w:rFonts w:ascii="Garamond" w:eastAsia="Times New Roman" w:hAnsi="Garamond" w:cs="Times New Roman"/>
      <w:color w:val="000000"/>
      <w:kern w:val="28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5BB7"/>
  </w:style>
  <w:style w:type="paragraph" w:styleId="a9">
    <w:name w:val="footer"/>
    <w:basedOn w:val="a"/>
    <w:link w:val="aa"/>
    <w:uiPriority w:val="99"/>
    <w:unhideWhenUsed/>
    <w:rsid w:val="00D4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9</cp:revision>
  <cp:lastPrinted>2011-10-22T15:33:00Z</cp:lastPrinted>
  <dcterms:created xsi:type="dcterms:W3CDTF">2011-10-21T19:48:00Z</dcterms:created>
  <dcterms:modified xsi:type="dcterms:W3CDTF">2011-11-04T09:20:00Z</dcterms:modified>
</cp:coreProperties>
</file>